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14:paraId="76FE71C8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9A716F" w14:textId="77777777" w:rsidR="00D9435B" w:rsidRPr="002E5375" w:rsidRDefault="00D9435B" w:rsidP="0015732A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9435B" w:rsidRPr="002A36EA" w14:paraId="04F0B9E7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A600A48" w14:textId="77777777" w:rsidR="00D9435B" w:rsidRPr="0091037B" w:rsidRDefault="00D9435B" w:rsidP="0015732A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331C" w14:textId="77777777" w:rsidR="00D9435B" w:rsidRPr="00FB3B7C" w:rsidRDefault="005F1E6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1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MEC036 Use case Mission critical vehicular and mobile node application</w:t>
            </w:r>
            <w:bookmarkEnd w:id="1"/>
          </w:p>
        </w:tc>
      </w:tr>
      <w:tr w:rsidR="00D9435B" w:rsidRPr="00D21604" w14:paraId="3D76DFAD" w14:textId="77777777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888CB" w14:textId="77777777" w:rsidR="00D9435B" w:rsidRPr="0091037B" w:rsidRDefault="00D9435B" w:rsidP="0015732A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49E3A" w14:textId="77777777" w:rsidR="00D9435B" w:rsidRPr="00D9435B" w:rsidRDefault="00D9435B" w:rsidP="0015732A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7B30E983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FCA10" w14:textId="77777777" w:rsidR="00D9435B" w:rsidRPr="0091037B" w:rsidRDefault="00D9435B" w:rsidP="0015732A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795F7" w14:textId="54DB1DCE" w:rsidR="00D9435B" w:rsidRPr="00D9435B" w:rsidRDefault="00D9435B" w:rsidP="0015732A">
            <w:pPr>
              <w:rPr>
                <w:rFonts w:ascii="Arial" w:hAnsi="Arial" w:cs="Arial"/>
                <w:sz w:val="24"/>
              </w:rPr>
            </w:pPr>
            <w:bookmarkStart w:id="2" w:name="source"/>
            <w:proofErr w:type="spellStart"/>
            <w:r w:rsidRPr="00D9435B">
              <w:rPr>
                <w:rFonts w:ascii="Arial" w:hAnsi="Arial" w:cs="Arial"/>
                <w:sz w:val="24"/>
              </w:rPr>
              <w:t>InterDigital</w:t>
            </w:r>
            <w:proofErr w:type="spellEnd"/>
            <w:r w:rsidRPr="00D9435B">
              <w:rPr>
                <w:rFonts w:ascii="Arial" w:hAnsi="Arial" w:cs="Arial"/>
                <w:sz w:val="24"/>
              </w:rPr>
              <w:t>, Inc.</w:t>
            </w:r>
            <w:bookmarkEnd w:id="2"/>
            <w:ins w:id="3" w:author="Debashish Purkayastha" w:date="2020-08-19T11:07:00Z">
              <w:r w:rsidR="0054490B">
                <w:rPr>
                  <w:rFonts w:ascii="Arial" w:hAnsi="Arial" w:cs="Arial"/>
                  <w:sz w:val="24"/>
                </w:rPr>
                <w:t xml:space="preserve">, </w:t>
              </w:r>
              <w:r w:rsidR="0069696F">
                <w:rPr>
                  <w:rFonts w:ascii="Arial" w:hAnsi="Arial" w:cs="Arial"/>
                  <w:sz w:val="24"/>
                </w:rPr>
                <w:t>UC3M, NEC</w:t>
              </w:r>
            </w:ins>
          </w:p>
        </w:tc>
      </w:tr>
      <w:tr w:rsidR="00FB3B7C" w:rsidRPr="002A36EA" w14:paraId="10991B59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E7B3D0E" w14:textId="77777777" w:rsidR="00FB3B7C" w:rsidRPr="0091037B" w:rsidRDefault="00FB3B7C" w:rsidP="0015732A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1FC4D" w14:textId="6BBB22EC"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contact"/>
            <w:r w:rsidRPr="00D9435B">
              <w:rPr>
                <w:rFonts w:ascii="Arial" w:hAnsi="Arial" w:cs="Arial"/>
                <w:bCs/>
                <w:szCs w:val="24"/>
              </w:rPr>
              <w:t>Debashish Purkayastha</w:t>
            </w:r>
            <w:ins w:id="5" w:author="Debashish Purkayastha" w:date="2020-08-19T11:07:00Z">
              <w:r w:rsidR="0069696F">
                <w:rPr>
                  <w:rFonts w:ascii="Arial" w:hAnsi="Arial" w:cs="Arial"/>
                  <w:bCs/>
                  <w:szCs w:val="24"/>
                </w:rPr>
                <w:t xml:space="preserve">, Alain Mourad, </w:t>
              </w:r>
            </w:ins>
            <w:ins w:id="6" w:author="Debashish Purkayastha" w:date="2020-08-19T11:09:00Z">
              <w:r w:rsidR="00144C84">
                <w:rPr>
                  <w:rFonts w:ascii="Arial" w:hAnsi="Arial" w:cs="Arial"/>
                  <w:bCs/>
                  <w:szCs w:val="24"/>
                  <w:lang w:val="es-ES"/>
                </w:rPr>
                <w:t xml:space="preserve">Carlos </w:t>
              </w:r>
              <w:proofErr w:type="gramStart"/>
              <w:r w:rsidR="00144C84">
                <w:rPr>
                  <w:rFonts w:ascii="Arial" w:hAnsi="Arial" w:cs="Arial"/>
                  <w:bCs/>
                  <w:szCs w:val="24"/>
                  <w:lang w:val="es-ES"/>
                </w:rPr>
                <w:t>Bernardos</w:t>
              </w:r>
              <w:r w:rsidR="001165BD">
                <w:rPr>
                  <w:rFonts w:ascii="Arial" w:hAnsi="Arial" w:cs="Arial"/>
                  <w:bCs/>
                  <w:szCs w:val="24"/>
                  <w:vertAlign w:val="superscript"/>
                  <w:lang w:val="es-ES"/>
                </w:rPr>
                <w:t xml:space="preserve"> </w:t>
              </w:r>
              <w:r w:rsidR="001165BD">
                <w:rPr>
                  <w:rFonts w:ascii="Arial" w:hAnsi="Arial" w:cs="Arial"/>
                  <w:bCs/>
                  <w:sz w:val="16"/>
                  <w:szCs w:val="16"/>
                </w:rPr>
                <w:t>,</w:t>
              </w:r>
              <w:proofErr w:type="gramEnd"/>
              <w:r w:rsidR="001165BD">
                <w:rPr>
                  <w:rFonts w:ascii="Arial" w:hAnsi="Arial" w:cs="Arial"/>
                  <w:bCs/>
                  <w:sz w:val="16"/>
                  <w:szCs w:val="16"/>
                </w:rPr>
                <w:t xml:space="preserve"> </w:t>
              </w:r>
            </w:ins>
            <w:ins w:id="7" w:author="Debashish Purkayastha" w:date="2020-08-19T11:10:00Z">
              <w:r w:rsidR="006053B9" w:rsidRPr="006053B9">
                <w:rPr>
                  <w:rFonts w:ascii="Arial" w:hAnsi="Arial" w:cs="Arial"/>
                  <w:bCs/>
                  <w:rPrChange w:id="8" w:author="Debashish Purkayastha" w:date="2020-08-19T11:10:00Z">
                    <w:rPr>
                      <w:rFonts w:ascii="Arial" w:hAnsi="Arial" w:cs="Arial"/>
                      <w:bCs/>
                      <w:sz w:val="16"/>
                      <w:szCs w:val="16"/>
                    </w:rPr>
                  </w:rPrChange>
                </w:rPr>
                <w:t xml:space="preserve">Marco </w:t>
              </w:r>
              <w:proofErr w:type="spellStart"/>
              <w:r w:rsidR="006053B9" w:rsidRPr="006053B9">
                <w:rPr>
                  <w:rFonts w:ascii="Arial" w:hAnsi="Arial" w:cs="Arial"/>
                  <w:bCs/>
                  <w:rPrChange w:id="9" w:author="Debashish Purkayastha" w:date="2020-08-19T11:10:00Z">
                    <w:rPr>
                      <w:rFonts w:ascii="Arial" w:hAnsi="Arial" w:cs="Arial"/>
                      <w:bCs/>
                      <w:sz w:val="16"/>
                      <w:szCs w:val="16"/>
                    </w:rPr>
                  </w:rPrChange>
                </w:rPr>
                <w:t>Liebsch</w:t>
              </w:r>
              <w:proofErr w:type="spellEnd"/>
              <w:r w:rsidR="006053B9" w:rsidRPr="006053B9">
                <w:rPr>
                  <w:rFonts w:ascii="Arial" w:hAnsi="Arial" w:cs="Arial"/>
                  <w:bCs/>
                  <w:sz w:val="16"/>
                  <w:szCs w:val="16"/>
                </w:rPr>
                <w:t xml:space="preserve"> </w:t>
              </w:r>
            </w:ins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4"/>
          </w:p>
        </w:tc>
      </w:tr>
      <w:tr w:rsidR="00FB3B7C" w:rsidRPr="002A36EA" w14:paraId="09267079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5CBAE518" w14:textId="77777777"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F3B9AA" w14:textId="77777777" w:rsidR="00FB3B7C" w:rsidRPr="0091037B" w:rsidRDefault="00FB3B7C" w:rsidP="0015732A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14:paraId="3AC38D4C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22B590E6" w14:textId="77777777"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49136" w14:textId="77777777"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10" w:name="to"/>
            <w:r w:rsidRPr="0091037B">
              <w:rPr>
                <w:rFonts w:ascii="Arial" w:hAnsi="Arial" w:cs="Arial"/>
                <w:sz w:val="24"/>
              </w:rPr>
              <w:t>MEC</w:t>
            </w:r>
            <w:bookmarkEnd w:id="10"/>
          </w:p>
        </w:tc>
      </w:tr>
      <w:tr w:rsidR="00D9435B" w:rsidRPr="00F85372" w14:paraId="72F5FD73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B107DCA" w14:textId="77777777" w:rsidR="00D9435B" w:rsidRPr="0091037B" w:rsidRDefault="00D9435B" w:rsidP="0015732A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69EC7" w14:textId="77777777" w:rsidR="00D9435B" w:rsidRPr="00D9435B" w:rsidRDefault="00D9435B" w:rsidP="0015732A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6DF034B5" w14:textId="77777777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0917B7" w14:textId="77777777"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B9E6" w14:textId="77777777" w:rsidR="00D9435B" w:rsidRPr="00D9435B" w:rsidRDefault="00D9435B" w:rsidP="0015732A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6E0B" w14:textId="77777777" w:rsidR="00D9435B" w:rsidRPr="00516885" w:rsidRDefault="00D9435B" w:rsidP="0015732A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11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11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8E96C65" w14:textId="77777777"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14:paraId="19A126F6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22F1AD" w14:textId="77777777" w:rsidR="00D9435B" w:rsidRPr="0091037B" w:rsidRDefault="00D9435B" w:rsidP="0015732A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3F4E" w14:textId="77777777" w:rsidR="00D9435B" w:rsidRPr="00D9435B" w:rsidRDefault="00D9435B" w:rsidP="0015732A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7BC8" w14:textId="77777777" w:rsidR="00D9435B" w:rsidRPr="00516885" w:rsidRDefault="00D9435B" w:rsidP="0015732A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12" w:name="forDiscussion"/>
            <w:bookmarkEnd w:id="12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96CAFCD" w14:textId="77777777"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14:paraId="541C0002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607CE3" w14:textId="77777777" w:rsidR="00D9435B" w:rsidRPr="0091037B" w:rsidRDefault="00D9435B" w:rsidP="0015732A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0248" w14:textId="77777777" w:rsidR="00D9435B" w:rsidRPr="00D9435B" w:rsidRDefault="00D9435B" w:rsidP="0015732A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5AA1" w14:textId="77777777" w:rsidR="00D9435B" w:rsidRPr="00516885" w:rsidRDefault="00D9435B" w:rsidP="0015732A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13" w:name="forInformation"/>
            <w:bookmarkEnd w:id="13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6B97721" w14:textId="77777777" w:rsidR="00D9435B" w:rsidRPr="00D9435B" w:rsidRDefault="00D9435B" w:rsidP="0015732A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14:paraId="44AA7B4A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93075" w14:textId="77777777" w:rsidR="00776B64" w:rsidRPr="0091037B" w:rsidRDefault="00776B64" w:rsidP="0015732A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04C947" w14:textId="77777777"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14:paraId="63DFA4E4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89F32" w14:textId="77777777" w:rsidR="00D9435B" w:rsidRPr="0091037B" w:rsidRDefault="00D9435B" w:rsidP="0015732A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102ECA" w14:textId="77777777"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14" w:name="date"/>
            <w:r w:rsidRPr="00D9435B">
              <w:rPr>
                <w:rFonts w:ascii="Arial" w:hAnsi="Arial" w:cs="Arial"/>
              </w:rPr>
              <w:t>2020-07-23</w:t>
            </w:r>
            <w:bookmarkEnd w:id="14"/>
          </w:p>
        </w:tc>
      </w:tr>
      <w:tr w:rsidR="00D9435B" w:rsidRPr="00D21604" w14:paraId="42D5DAEE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5C5B0CC" w14:textId="77777777" w:rsidR="00D9435B" w:rsidRPr="0091037B" w:rsidRDefault="00D9435B" w:rsidP="0015732A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1C4026" w14:textId="77777777" w:rsidR="00D9435B" w:rsidRPr="00D9435B" w:rsidRDefault="00D9435B" w:rsidP="0015732A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6142072F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13CB03C" w14:textId="77777777"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1A41F" w14:textId="77777777" w:rsidR="00D9435B" w:rsidRPr="00D9435B" w:rsidRDefault="00B80A28" w:rsidP="001D62B3">
            <w:pPr>
              <w:rPr>
                <w:rFonts w:ascii="Arial" w:hAnsi="Arial" w:cs="Arial"/>
              </w:rPr>
            </w:pPr>
            <w:bookmarkStart w:id="15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MEC#175-Tech</w:t>
            </w:r>
            <w:r w:rsidRPr="00422891">
              <w:rPr>
                <w:rFonts w:ascii="Arial" w:hAnsi="Arial" w:cs="Arial"/>
                <w:sz w:val="18"/>
              </w:rPr>
              <w:t xml:space="preserve"> </w:t>
            </w:r>
            <w:bookmarkEnd w:id="15"/>
            <w:r w:rsidR="00F11466">
              <w:rPr>
                <w:rFonts w:ascii="Arial" w:hAnsi="Arial" w:cs="Arial"/>
              </w:rPr>
              <w:t xml:space="preserve">- </w:t>
            </w:r>
            <w:bookmarkStart w:id="16" w:name="agendaItem"/>
            <w:bookmarkEnd w:id="16"/>
          </w:p>
        </w:tc>
      </w:tr>
      <w:tr w:rsidR="00D9435B" w:rsidRPr="002A36EA" w14:paraId="456C1ADE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3D1A92AE" w14:textId="77777777" w:rsidR="00D9435B" w:rsidRPr="0083399D" w:rsidRDefault="00D9435B" w:rsidP="0015732A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9F9AC" w14:textId="77777777"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7" w:name="RelevantWorkItems"/>
            <w:r w:rsidR="00683AE1" w:rsidRPr="00422891">
              <w:rPr>
                <w:rFonts w:ascii="Arial" w:hAnsi="Arial" w:cs="Arial"/>
                <w:sz w:val="22"/>
                <w:szCs w:val="24"/>
              </w:rPr>
              <w:t>DGR/MEC-0036ConstrainedDevice</w:t>
            </w:r>
            <w:bookmarkEnd w:id="17"/>
          </w:p>
        </w:tc>
      </w:tr>
      <w:tr w:rsidR="00D9435B" w:rsidRPr="002E5375" w14:paraId="0BB72DF4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4F9941" w14:textId="77777777" w:rsidR="00D9435B" w:rsidRPr="002E5375" w:rsidRDefault="00D9435B" w:rsidP="0015732A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14:paraId="0D6AAD3B" w14:textId="77777777" w:rsidR="00D9435B" w:rsidRDefault="00D9435B" w:rsidP="00E24490"/>
    <w:p w14:paraId="50845DC4" w14:textId="77777777" w:rsidR="007833A7" w:rsidRPr="00866086" w:rsidRDefault="007833A7" w:rsidP="00E24490"/>
    <w:p w14:paraId="010DFDED" w14:textId="77777777" w:rsidR="007833A7" w:rsidRDefault="00BA5448" w:rsidP="00E2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rPr>
          <w:rFonts w:ascii="Arial" w:hAnsi="Arial" w:cs="Arial"/>
        </w:rPr>
      </w:pPr>
      <w:r w:rsidRPr="00147514">
        <w:rPr>
          <w:rFonts w:ascii="Arial" w:hAnsi="Arial" w:cs="Arial"/>
          <w:b/>
          <w:sz w:val="24"/>
        </w:rPr>
        <w:t>Decision/action requested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ab/>
      </w:r>
      <w:r w:rsidRPr="00BA5448">
        <w:rPr>
          <w:rFonts w:ascii="Arial" w:hAnsi="Arial" w:cs="Arial"/>
          <w:color w:val="0000FF"/>
          <w:sz w:val="24"/>
          <w:vertAlign w:val="superscript"/>
        </w:rPr>
        <w:t xml:space="preserve"> </w:t>
      </w:r>
      <w:bookmarkStart w:id="18" w:name="DecisionOrAction"/>
      <w:r w:rsidR="00DB251F" w:rsidRPr="007017A1">
        <w:rPr>
          <w:rFonts w:ascii="Arial" w:hAnsi="Arial" w:cs="Arial"/>
          <w:sz w:val="22"/>
          <w:szCs w:val="24"/>
        </w:rPr>
        <w:t>Please approve</w:t>
      </w:r>
      <w:bookmarkEnd w:id="18"/>
    </w:p>
    <w:p w14:paraId="10D318C9" w14:textId="77777777" w:rsidR="008D5477" w:rsidRDefault="008D5477" w:rsidP="00E24490">
      <w:pPr>
        <w:rPr>
          <w:rFonts w:ascii="Arial" w:hAnsi="Arial" w:cs="Arial"/>
        </w:rPr>
      </w:pPr>
    </w:p>
    <w:p w14:paraId="0D6A8687" w14:textId="2290FD22" w:rsidR="007A3763" w:rsidRPr="00DE0933" w:rsidRDefault="007A3763" w:rsidP="00E24490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83399D">
        <w:rPr>
          <w:rFonts w:asciiTheme="minorHAnsi" w:hAnsiTheme="minorHAnsi" w:cstheme="minorHAnsi"/>
          <w:b/>
          <w:sz w:val="24"/>
        </w:rPr>
        <w:t>ABSTRACT</w:t>
      </w:r>
      <w:r w:rsidR="00DE0933">
        <w:rPr>
          <w:rFonts w:asciiTheme="minorHAnsi" w:hAnsiTheme="minorHAnsi" w:cstheme="minorHAnsi"/>
          <w:b/>
          <w:sz w:val="24"/>
        </w:rPr>
        <w:t>:</w:t>
      </w:r>
      <w:r w:rsidR="00DB251F">
        <w:rPr>
          <w:rFonts w:asciiTheme="minorHAnsi" w:hAnsiTheme="minorHAnsi" w:cstheme="minorHAnsi"/>
          <w:i/>
          <w:sz w:val="24"/>
        </w:rPr>
        <w:t xml:space="preserve"> </w:t>
      </w:r>
      <w:bookmarkStart w:id="19" w:name="Abstract"/>
      <w:bookmarkEnd w:id="19"/>
      <w:r w:rsidR="00CC1C35">
        <w:rPr>
          <w:rFonts w:asciiTheme="minorHAnsi" w:hAnsiTheme="minorHAnsi" w:cstheme="minorHAnsi"/>
          <w:i/>
          <w:sz w:val="24"/>
        </w:rPr>
        <w:t xml:space="preserve">Use case on </w:t>
      </w:r>
      <w:r w:rsidR="00CC1C35" w:rsidRPr="00CC1C35">
        <w:rPr>
          <w:rFonts w:asciiTheme="minorHAnsi" w:hAnsiTheme="minorHAnsi" w:cstheme="minorHAnsi"/>
          <w:i/>
          <w:sz w:val="24"/>
        </w:rPr>
        <w:t xml:space="preserve">Mission critical vehicular and mobile node </w:t>
      </w:r>
      <w:r w:rsidR="00CC1C35" w:rsidRPr="00E951B8">
        <w:rPr>
          <w:rFonts w:asciiTheme="minorHAnsi" w:hAnsiTheme="minorHAnsi" w:cstheme="minorHAnsi"/>
          <w:iCs/>
          <w:sz w:val="24"/>
          <w:rPrChange w:id="20" w:author="Debashish Purkayastha" w:date="2020-08-19T11:11:00Z">
            <w:rPr>
              <w:rFonts w:asciiTheme="minorHAnsi" w:hAnsiTheme="minorHAnsi" w:cstheme="minorHAnsi"/>
              <w:i/>
              <w:sz w:val="24"/>
            </w:rPr>
          </w:rPrChange>
        </w:rPr>
        <w:t>application</w:t>
      </w:r>
      <w:ins w:id="21" w:author="Debashish Purkayastha" w:date="2020-08-19T11:11:00Z">
        <w:r w:rsidR="00E951B8">
          <w:rPr>
            <w:rFonts w:asciiTheme="minorHAnsi" w:hAnsiTheme="minorHAnsi" w:cstheme="minorHAnsi"/>
            <w:iCs/>
            <w:sz w:val="24"/>
          </w:rPr>
          <w:t xml:space="preserve">. </w:t>
        </w:r>
        <w:r w:rsidR="008F1688" w:rsidRPr="00E951B8">
          <w:rPr>
            <w:rFonts w:ascii="Arial" w:hAnsi="Arial" w:cs="Arial"/>
            <w:iCs/>
            <w:sz w:val="22"/>
            <w:szCs w:val="22"/>
          </w:rPr>
          <w:t>This</w:t>
        </w:r>
        <w:r w:rsidR="008F1688" w:rsidRPr="0035269F">
          <w:rPr>
            <w:rFonts w:ascii="Arial" w:hAnsi="Arial" w:cs="Arial"/>
            <w:sz w:val="22"/>
            <w:szCs w:val="22"/>
          </w:rPr>
          <w:t xml:space="preserve"> contribution presents </w:t>
        </w:r>
        <w:r w:rsidR="008F1688">
          <w:rPr>
            <w:rFonts w:ascii="Arial" w:hAnsi="Arial" w:cs="Arial"/>
            <w:sz w:val="22"/>
            <w:szCs w:val="22"/>
          </w:rPr>
          <w:t>the use</w:t>
        </w:r>
        <w:r w:rsidR="008F1688" w:rsidRPr="00516A34">
          <w:rPr>
            <w:rFonts w:ascii="Arial" w:hAnsi="Arial" w:cs="Arial"/>
            <w:sz w:val="22"/>
            <w:szCs w:val="22"/>
          </w:rPr>
          <w:t xml:space="preserve"> </w:t>
        </w:r>
        <w:r w:rsidR="008F1688">
          <w:rPr>
            <w:rFonts w:ascii="Arial" w:hAnsi="Arial" w:cs="Arial"/>
            <w:sz w:val="22"/>
            <w:szCs w:val="22"/>
          </w:rPr>
          <w:t xml:space="preserve">case of decentralized and federated learning where </w:t>
        </w:r>
        <w:r w:rsidR="008F1688" w:rsidRPr="00714DD6">
          <w:rPr>
            <w:rFonts w:ascii="Arial" w:hAnsi="Arial" w:cs="Arial"/>
            <w:sz w:val="22"/>
            <w:szCs w:val="22"/>
          </w:rPr>
          <w:t>resource constrained MEC devices</w:t>
        </w:r>
        <w:r w:rsidR="008F1688">
          <w:rPr>
            <w:rFonts w:ascii="Arial" w:hAnsi="Arial" w:cs="Arial"/>
            <w:sz w:val="22"/>
            <w:szCs w:val="22"/>
          </w:rPr>
          <w:t xml:space="preserve">, including some operating in dynamic environments (mobile, wireless), collaborate to </w:t>
        </w:r>
        <w:r w:rsidR="008F1688" w:rsidRPr="00714DD6">
          <w:rPr>
            <w:rFonts w:ascii="Arial" w:hAnsi="Arial" w:cs="Arial"/>
            <w:sz w:val="22"/>
            <w:szCs w:val="22"/>
          </w:rPr>
          <w:t xml:space="preserve">collectively train a high-quality centralized </w:t>
        </w:r>
        <w:r w:rsidR="008F1688">
          <w:rPr>
            <w:rFonts w:ascii="Arial" w:hAnsi="Arial" w:cs="Arial"/>
            <w:sz w:val="22"/>
            <w:szCs w:val="22"/>
          </w:rPr>
          <w:t xml:space="preserve">learning </w:t>
        </w:r>
        <w:r w:rsidR="008F1688" w:rsidRPr="00714DD6">
          <w:rPr>
            <w:rFonts w:ascii="Arial" w:hAnsi="Arial" w:cs="Arial"/>
            <w:sz w:val="22"/>
            <w:szCs w:val="22"/>
          </w:rPr>
          <w:t>model in a decentralized manner</w:t>
        </w:r>
        <w:r w:rsidR="008F1688">
          <w:rPr>
            <w:rFonts w:ascii="Arial" w:hAnsi="Arial" w:cs="Arial"/>
            <w:sz w:val="22"/>
            <w:szCs w:val="22"/>
          </w:rPr>
          <w:t xml:space="preserve">. This use case is being addressed in the scope of multiple </w:t>
        </w:r>
        <w:r w:rsidR="008F1688" w:rsidRPr="005B513C">
          <w:rPr>
            <w:rFonts w:ascii="Arial" w:hAnsi="Arial" w:cs="Arial"/>
            <w:sz w:val="22"/>
            <w:szCs w:val="22"/>
          </w:rPr>
          <w:t xml:space="preserve">H2020 </w:t>
        </w:r>
        <w:r w:rsidR="008F1688">
          <w:rPr>
            <w:rFonts w:ascii="Arial" w:hAnsi="Arial" w:cs="Arial"/>
            <w:sz w:val="22"/>
            <w:szCs w:val="22"/>
          </w:rPr>
          <w:t xml:space="preserve">projects such as 5G-DIVE </w:t>
        </w:r>
        <w:r w:rsidR="008F1688" w:rsidRPr="008220CC">
          <w:rPr>
            <w:rFonts w:ascii="Arial" w:hAnsi="Arial" w:cs="Arial"/>
            <w:i/>
            <w:iCs/>
            <w:sz w:val="22"/>
            <w:szCs w:val="22"/>
          </w:rPr>
          <w:t>“</w:t>
        </w:r>
        <w:proofErr w:type="spellStart"/>
        <w:r w:rsidR="008F1688" w:rsidRPr="008220CC">
          <w:rPr>
            <w:rFonts w:ascii="Arial" w:hAnsi="Arial" w:cs="Arial"/>
            <w:i/>
            <w:iCs/>
            <w:sz w:val="22"/>
            <w:szCs w:val="22"/>
          </w:rPr>
          <w:t>eDge</w:t>
        </w:r>
        <w:proofErr w:type="spellEnd"/>
        <w:r w:rsidR="008F1688" w:rsidRPr="008220CC">
          <w:rPr>
            <w:rFonts w:ascii="Arial" w:hAnsi="Arial" w:cs="Arial"/>
            <w:i/>
            <w:iCs/>
            <w:sz w:val="22"/>
            <w:szCs w:val="22"/>
          </w:rPr>
          <w:t xml:space="preserve"> Intelligence for Vertical Experimentation”</w:t>
        </w:r>
        <w:r w:rsidR="008F1688">
          <w:rPr>
            <w:rFonts w:ascii="Arial" w:hAnsi="Arial" w:cs="Arial"/>
            <w:sz w:val="22"/>
            <w:szCs w:val="22"/>
          </w:rPr>
          <w:t xml:space="preserve"> (</w:t>
        </w:r>
        <w:r w:rsidR="008F1688">
          <w:fldChar w:fldCharType="begin"/>
        </w:r>
        <w:r w:rsidR="008F1688">
          <w:instrText xml:space="preserve"> HYPERLINK "http://www.5g-dive.eu" </w:instrText>
        </w:r>
        <w:r w:rsidR="008F1688">
          <w:fldChar w:fldCharType="separate"/>
        </w:r>
        <w:r w:rsidR="008F1688" w:rsidRPr="009E24C6">
          <w:rPr>
            <w:rStyle w:val="Hipervnculo"/>
            <w:rFonts w:ascii="Arial" w:hAnsi="Arial" w:cs="Arial"/>
            <w:sz w:val="22"/>
            <w:szCs w:val="22"/>
          </w:rPr>
          <w:t>www.5g-dive.eu</w:t>
        </w:r>
        <w:r w:rsidR="008F1688">
          <w:rPr>
            <w:rStyle w:val="Hipervnculo"/>
            <w:rFonts w:ascii="Arial" w:hAnsi="Arial" w:cs="Arial"/>
            <w:sz w:val="22"/>
            <w:szCs w:val="22"/>
          </w:rPr>
          <w:fldChar w:fldCharType="end"/>
        </w:r>
        <w:r w:rsidR="008F1688">
          <w:rPr>
            <w:rFonts w:ascii="Arial" w:hAnsi="Arial" w:cs="Arial"/>
            <w:sz w:val="22"/>
            <w:szCs w:val="22"/>
          </w:rPr>
          <w:t xml:space="preserve">) and 5GROWTH </w:t>
        </w:r>
        <w:r w:rsidR="008F1688" w:rsidRPr="008220CC">
          <w:rPr>
            <w:rFonts w:ascii="Arial" w:hAnsi="Arial" w:cs="Arial"/>
            <w:i/>
            <w:iCs/>
            <w:sz w:val="22"/>
            <w:szCs w:val="22"/>
          </w:rPr>
          <w:t>“5G-enabled Growth in Vertical Industries”</w:t>
        </w:r>
        <w:r w:rsidR="008F1688">
          <w:rPr>
            <w:rFonts w:ascii="Arial" w:hAnsi="Arial" w:cs="Arial"/>
            <w:sz w:val="22"/>
            <w:szCs w:val="22"/>
          </w:rPr>
          <w:t xml:space="preserve"> (</w:t>
        </w:r>
        <w:r w:rsidR="008F1688">
          <w:fldChar w:fldCharType="begin"/>
        </w:r>
        <w:r w:rsidR="008F1688">
          <w:instrText xml:space="preserve"> HYPERLINK "http://www.5growth.eu" </w:instrText>
        </w:r>
        <w:r w:rsidR="008F1688">
          <w:fldChar w:fldCharType="separate"/>
        </w:r>
        <w:r w:rsidR="008F1688" w:rsidRPr="009E24C6">
          <w:rPr>
            <w:rStyle w:val="Hipervnculo"/>
            <w:rFonts w:ascii="Arial" w:hAnsi="Arial" w:cs="Arial"/>
            <w:sz w:val="22"/>
            <w:szCs w:val="22"/>
          </w:rPr>
          <w:t>www.5growth.eu</w:t>
        </w:r>
        <w:r w:rsidR="008F1688">
          <w:rPr>
            <w:rStyle w:val="Hipervnculo"/>
            <w:rFonts w:ascii="Arial" w:hAnsi="Arial" w:cs="Arial"/>
            <w:sz w:val="22"/>
            <w:szCs w:val="22"/>
          </w:rPr>
          <w:fldChar w:fldCharType="end"/>
        </w:r>
        <w:r w:rsidR="008F1688">
          <w:rPr>
            <w:rFonts w:ascii="Arial" w:hAnsi="Arial" w:cs="Arial"/>
            <w:sz w:val="22"/>
            <w:szCs w:val="22"/>
          </w:rPr>
          <w:t>).</w:t>
        </w:r>
      </w:ins>
    </w:p>
    <w:p w14:paraId="43B9A52F" w14:textId="77777777" w:rsidR="00C57DE3" w:rsidRDefault="00C57DE3" w:rsidP="00C57DE3">
      <w:pPr>
        <w:pStyle w:val="Ttulo1"/>
      </w:pPr>
      <w:r>
        <w:t>1.</w:t>
      </w:r>
      <w:r>
        <w:tab/>
        <w:t>Discussion</w:t>
      </w:r>
    </w:p>
    <w:p w14:paraId="4402E20D" w14:textId="1E4399DD" w:rsidR="00C57DE3" w:rsidRPr="00110297" w:rsidRDefault="00CC1C35" w:rsidP="00C57DE3">
      <w:pPr>
        <w:jc w:val="both"/>
      </w:pPr>
      <w:r>
        <w:t xml:space="preserve">A new use case on </w:t>
      </w:r>
      <w:r w:rsidRPr="00CC1C35">
        <w:t xml:space="preserve">Mission critical vehicular and mobile node application </w:t>
      </w:r>
      <w:r>
        <w:t xml:space="preserve">is proposed. </w:t>
      </w:r>
      <w:r w:rsidR="00C57DE3">
        <w:t xml:space="preserve"> </w:t>
      </w:r>
    </w:p>
    <w:p w14:paraId="3DA6EEBB" w14:textId="77777777" w:rsidR="00C57DE3" w:rsidRDefault="00C57DE3" w:rsidP="00C57DE3">
      <w:pPr>
        <w:pStyle w:val="Ttulo1"/>
      </w:pPr>
      <w:r>
        <w:t>2.</w:t>
      </w:r>
      <w:r>
        <w:tab/>
        <w:t>Proposal</w:t>
      </w:r>
    </w:p>
    <w:p w14:paraId="482145E3" w14:textId="77777777" w:rsidR="00C57DE3" w:rsidRDefault="00C57DE3" w:rsidP="00C57DE3">
      <w:pPr>
        <w:ind w:firstLineChars="50" w:firstLine="100"/>
      </w:pPr>
      <w:r>
        <w:t>The following changes are proposed.</w:t>
      </w:r>
    </w:p>
    <w:p w14:paraId="3F82FA05" w14:textId="77777777" w:rsidR="00C57DE3" w:rsidRPr="005D3DD9" w:rsidRDefault="00C57DE3" w:rsidP="00C57DE3">
      <w:pPr>
        <w:ind w:firstLineChars="50" w:firstLine="100"/>
        <w:rPr>
          <w:rFonts w:eastAsiaTheme="minorEastAsia"/>
          <w:lang w:eastAsia="ja-JP"/>
        </w:rPr>
      </w:pPr>
    </w:p>
    <w:p w14:paraId="1EBE6284" w14:textId="77777777" w:rsidR="00C57DE3" w:rsidRPr="00DF0D7C" w:rsidRDefault="00C57DE3" w:rsidP="00C57D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HAnsi" w:hAnsiTheme="minorHAnsi" w:cs="Arial"/>
          <w:b/>
          <w:sz w:val="36"/>
        </w:rPr>
      </w:pPr>
      <w:r w:rsidRPr="00DF0D7C">
        <w:rPr>
          <w:rFonts w:asciiTheme="minorHAnsi" w:hAnsiTheme="minorHAnsi" w:cs="Arial"/>
          <w:b/>
          <w:sz w:val="36"/>
        </w:rPr>
        <w:t>First change</w:t>
      </w:r>
      <w:r>
        <w:rPr>
          <w:rFonts w:asciiTheme="minorHAnsi" w:hAnsiTheme="minorHAnsi" w:cs="Arial"/>
          <w:b/>
          <w:sz w:val="36"/>
        </w:rPr>
        <w:t xml:space="preserve"> </w:t>
      </w:r>
    </w:p>
    <w:p w14:paraId="08D62D7C" w14:textId="77777777" w:rsidR="00C57DE3" w:rsidRDefault="00C57DE3" w:rsidP="00C57DE3"/>
    <w:p w14:paraId="746A2C5A" w14:textId="12E55C18" w:rsidR="007E3261" w:rsidRDefault="007E3261" w:rsidP="007E3261">
      <w:pPr>
        <w:pStyle w:val="Ttulo2"/>
        <w:rPr>
          <w:ins w:id="22" w:author="Debashish Purkayastha" w:date="2020-07-23T18:01:00Z"/>
          <w:lang w:eastAsia="ja-JP"/>
        </w:rPr>
      </w:pPr>
      <w:ins w:id="23" w:author="Debashish Purkayastha" w:date="2020-07-23T18:01:00Z">
        <w:r>
          <w:rPr>
            <w:lang w:eastAsia="ja-JP"/>
          </w:rPr>
          <w:t>5.2</w:t>
        </w:r>
        <w:r>
          <w:rPr>
            <w:lang w:eastAsia="ja-JP"/>
          </w:rPr>
          <w:tab/>
          <w:t>Use case #</w:t>
        </w:r>
      </w:ins>
      <w:ins w:id="24" w:author="Debashish Purkayastha" w:date="2020-07-23T18:05:00Z">
        <w:r>
          <w:rPr>
            <w:lang w:eastAsia="ja-JP"/>
          </w:rPr>
          <w:t>2:</w:t>
        </w:r>
      </w:ins>
      <w:ins w:id="25" w:author="Debashish Purkayastha" w:date="2020-07-23T18:01:00Z">
        <w:r>
          <w:rPr>
            <w:lang w:eastAsia="ja-JP"/>
          </w:rPr>
          <w:t xml:space="preserve"> </w:t>
        </w:r>
        <w:r>
          <w:t>Mission critical vehicular and mobile node application</w:t>
        </w:r>
      </w:ins>
    </w:p>
    <w:p w14:paraId="28347528" w14:textId="77777777" w:rsidR="007E3261" w:rsidRDefault="007E3261" w:rsidP="007E3261">
      <w:pPr>
        <w:pStyle w:val="Ttulo3"/>
        <w:rPr>
          <w:ins w:id="26" w:author="Debashish Purkayastha" w:date="2020-07-23T18:01:00Z"/>
          <w:lang w:eastAsia="ja-JP"/>
        </w:rPr>
      </w:pPr>
      <w:ins w:id="27" w:author="Debashish Purkayastha" w:date="2020-07-23T18:01:00Z">
        <w:r>
          <w:rPr>
            <w:lang w:eastAsia="ja-JP"/>
          </w:rPr>
          <w:t>5.2.1</w:t>
        </w:r>
        <w:r>
          <w:rPr>
            <w:lang w:eastAsia="ja-JP"/>
          </w:rPr>
          <w:tab/>
          <w:t>Description</w:t>
        </w:r>
      </w:ins>
    </w:p>
    <w:p w14:paraId="7F7F3EB1" w14:textId="3F91E79D" w:rsidR="007E3261" w:rsidRDefault="007E3261" w:rsidP="007E3261">
      <w:pPr>
        <w:jc w:val="both"/>
        <w:rPr>
          <w:ins w:id="28" w:author="Debashish Purkayastha" w:date="2020-07-23T18:01:00Z"/>
          <w:sz w:val="22"/>
          <w:szCs w:val="22"/>
        </w:rPr>
      </w:pPr>
      <w:ins w:id="29" w:author="Debashish Purkayastha" w:date="2020-07-23T18:01:00Z">
        <w:r w:rsidRPr="00DB57D1">
          <w:rPr>
            <w:sz w:val="22"/>
            <w:szCs w:val="22"/>
          </w:rPr>
          <w:t xml:space="preserve">Vehicular applications including remote controlling, self-driving, and platooning demand real-time decision-making under high reliability and low latency, even when network connectivity is lost. For instance, applying breaks in a platoon of vehicles or robots cannot afford </w:t>
        </w:r>
        <w:r>
          <w:rPr>
            <w:sz w:val="22"/>
            <w:szCs w:val="22"/>
          </w:rPr>
          <w:t xml:space="preserve">millisecond range </w:t>
        </w:r>
        <w:r w:rsidRPr="00DB57D1">
          <w:rPr>
            <w:sz w:val="22"/>
            <w:szCs w:val="22"/>
          </w:rPr>
          <w:t>latencies</w:t>
        </w:r>
        <w:r>
          <w:rPr>
            <w:sz w:val="22"/>
            <w:szCs w:val="22"/>
          </w:rPr>
          <w:t>.</w:t>
        </w:r>
        <w:r w:rsidRPr="00DB57D1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R</w:t>
        </w:r>
        <w:r w:rsidRPr="00DB57D1">
          <w:rPr>
            <w:sz w:val="22"/>
            <w:szCs w:val="22"/>
          </w:rPr>
          <w:t>emotely controlled vehicle</w:t>
        </w:r>
        <w:r>
          <w:rPr>
            <w:sz w:val="22"/>
            <w:szCs w:val="22"/>
          </w:rPr>
          <w:t>s must</w:t>
        </w:r>
        <w:r w:rsidRPr="00DB57D1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stay</w:t>
        </w:r>
        <w:r w:rsidRPr="00DB57D1">
          <w:rPr>
            <w:sz w:val="22"/>
            <w:szCs w:val="22"/>
          </w:rPr>
          <w:t xml:space="preserve"> operational even under temporary losses of connectivity. </w:t>
        </w:r>
        <w:r w:rsidRPr="00E649D2">
          <w:rPr>
            <w:sz w:val="22"/>
            <w:szCs w:val="22"/>
            <w:highlight w:val="yellow"/>
            <w:rPrChange w:id="30" w:author="Debashish Purkayastha" w:date="2020-08-19T11:25:00Z">
              <w:rPr>
                <w:sz w:val="22"/>
                <w:szCs w:val="22"/>
              </w:rPr>
            </w:rPrChange>
          </w:rPr>
          <w:t>Increasingly vehicles are being equipped with computing resources,</w:t>
        </w:r>
        <w:r>
          <w:rPr>
            <w:sz w:val="22"/>
            <w:szCs w:val="22"/>
          </w:rPr>
          <w:t xml:space="preserve"> where </w:t>
        </w:r>
        <w:r w:rsidRPr="00DB57D1">
          <w:rPr>
            <w:sz w:val="22"/>
            <w:szCs w:val="22"/>
          </w:rPr>
          <w:t>distributed machine learning (ML) techniques</w:t>
        </w:r>
        <w:r>
          <w:rPr>
            <w:sz w:val="22"/>
            <w:szCs w:val="22"/>
          </w:rPr>
          <w:t xml:space="preserve">, such as Federated Learning, with </w:t>
        </w:r>
        <w:r w:rsidRPr="00DB57D1">
          <w:rPr>
            <w:sz w:val="22"/>
            <w:szCs w:val="22"/>
          </w:rPr>
          <w:t>minimum signalling overheads</w:t>
        </w:r>
        <w:r>
          <w:rPr>
            <w:sz w:val="22"/>
            <w:szCs w:val="22"/>
          </w:rPr>
          <w:t xml:space="preserve"> are deployed</w:t>
        </w:r>
        <w:r w:rsidRPr="00DB57D1">
          <w:rPr>
            <w:sz w:val="22"/>
            <w:szCs w:val="22"/>
          </w:rPr>
          <w:t xml:space="preserve">. </w:t>
        </w:r>
      </w:ins>
    </w:p>
    <w:p w14:paraId="388B1174" w14:textId="77777777" w:rsidR="007E3261" w:rsidRDefault="007E3261" w:rsidP="007E3261">
      <w:pPr>
        <w:jc w:val="both"/>
        <w:rPr>
          <w:ins w:id="31" w:author="Debashish Purkayastha" w:date="2020-07-23T18:01:00Z"/>
          <w:sz w:val="22"/>
          <w:szCs w:val="22"/>
        </w:rPr>
      </w:pPr>
    </w:p>
    <w:p w14:paraId="4F951139" w14:textId="2C33C069" w:rsidR="007E3261" w:rsidRPr="00DB57D1" w:rsidRDefault="007E3261" w:rsidP="007E3261">
      <w:pPr>
        <w:jc w:val="both"/>
        <w:rPr>
          <w:ins w:id="32" w:author="Debashish Purkayastha" w:date="2020-07-23T18:01:00Z"/>
          <w:sz w:val="22"/>
          <w:szCs w:val="22"/>
        </w:rPr>
      </w:pPr>
      <w:ins w:id="33" w:author="Debashish Purkayastha" w:date="2020-07-23T18:01:00Z">
        <w:r>
          <w:rPr>
            <w:sz w:val="22"/>
            <w:szCs w:val="22"/>
          </w:rPr>
          <w:t>F</w:t>
        </w:r>
        <w:r w:rsidRPr="00DB57D1">
          <w:rPr>
            <w:sz w:val="22"/>
            <w:szCs w:val="22"/>
          </w:rPr>
          <w:t xml:space="preserve">ederated learning (FL) </w:t>
        </w:r>
        <w:r>
          <w:rPr>
            <w:sz w:val="22"/>
            <w:szCs w:val="22"/>
          </w:rPr>
          <w:t>is</w:t>
        </w:r>
        <w:r w:rsidRPr="00DB57D1">
          <w:rPr>
            <w:sz w:val="22"/>
            <w:szCs w:val="22"/>
          </w:rPr>
          <w:t xml:space="preserve"> a distributed learning technique where privacy sensitive training data is </w:t>
        </w:r>
        <w:r>
          <w:rPr>
            <w:sz w:val="22"/>
            <w:szCs w:val="22"/>
          </w:rPr>
          <w:t>generated and processed</w:t>
        </w:r>
        <w:r w:rsidRPr="00DB57D1">
          <w:rPr>
            <w:sz w:val="22"/>
            <w:szCs w:val="22"/>
          </w:rPr>
          <w:t xml:space="preserve"> (possibly unevenly) across learning agents, instead of being </w:t>
        </w:r>
        <w:r>
          <w:rPr>
            <w:sz w:val="22"/>
            <w:szCs w:val="22"/>
          </w:rPr>
          <w:t xml:space="preserve">transported and processed in a </w:t>
        </w:r>
        <w:r w:rsidRPr="00DB57D1">
          <w:rPr>
            <w:sz w:val="22"/>
            <w:szCs w:val="22"/>
          </w:rPr>
          <w:lastRenderedPageBreak/>
          <w:t xml:space="preserve">centralized edge cloud or </w:t>
        </w:r>
        <w:r>
          <w:rPr>
            <w:sz w:val="22"/>
            <w:szCs w:val="22"/>
          </w:rPr>
          <w:t>distant</w:t>
        </w:r>
        <w:r w:rsidRPr="00DB57D1">
          <w:rPr>
            <w:sz w:val="22"/>
            <w:szCs w:val="22"/>
          </w:rPr>
          <w:t xml:space="preserve"> cloud. F</w:t>
        </w:r>
        <w:r>
          <w:rPr>
            <w:sz w:val="22"/>
            <w:szCs w:val="22"/>
          </w:rPr>
          <w:t xml:space="preserve">ederated </w:t>
        </w:r>
        <w:r w:rsidRPr="00DB57D1">
          <w:rPr>
            <w:sz w:val="22"/>
            <w:szCs w:val="22"/>
          </w:rPr>
          <w:t>L</w:t>
        </w:r>
        <w:r>
          <w:rPr>
            <w:sz w:val="22"/>
            <w:szCs w:val="22"/>
          </w:rPr>
          <w:t>earning</w:t>
        </w:r>
        <w:r w:rsidRPr="00DB57D1">
          <w:rPr>
            <w:sz w:val="22"/>
            <w:szCs w:val="22"/>
          </w:rPr>
          <w:t xml:space="preserve"> allows each agent (e.g. deployed on a far edge constrained device) to compute a set of local learning parameters from the available training data, referred to as local model. Instead of sharing the training data, agents share their local models with a central entity (e.g. Edge cloud), which in turn does model averaging then sharing a global model with the agents (e.g. on the far edge constrained devices). As such, F</w:t>
        </w:r>
        <w:r>
          <w:rPr>
            <w:sz w:val="22"/>
            <w:szCs w:val="22"/>
          </w:rPr>
          <w:t xml:space="preserve">ederated </w:t>
        </w:r>
        <w:r w:rsidRPr="00DB57D1">
          <w:rPr>
            <w:sz w:val="22"/>
            <w:szCs w:val="22"/>
          </w:rPr>
          <w:t>L</w:t>
        </w:r>
        <w:r>
          <w:rPr>
            <w:sz w:val="22"/>
            <w:szCs w:val="22"/>
          </w:rPr>
          <w:t>earning</w:t>
        </w:r>
        <w:r w:rsidRPr="00DB57D1">
          <w:rPr>
            <w:sz w:val="22"/>
            <w:szCs w:val="22"/>
          </w:rPr>
          <w:t xml:space="preserve"> does not require exchanging training data, thus reducing the communication latencies. </w:t>
        </w:r>
      </w:ins>
    </w:p>
    <w:p w14:paraId="0AF3FA71" w14:textId="77777777" w:rsidR="0007733E" w:rsidRDefault="0007733E" w:rsidP="007E3261">
      <w:pPr>
        <w:jc w:val="both"/>
        <w:rPr>
          <w:ins w:id="34" w:author="Debashish Purkayastha" w:date="2020-08-19T11:24:00Z"/>
          <w:sz w:val="22"/>
          <w:szCs w:val="22"/>
        </w:rPr>
      </w:pPr>
    </w:p>
    <w:p w14:paraId="24C29A8A" w14:textId="3E2F56EE" w:rsidR="007E3261" w:rsidRPr="00DB57D1" w:rsidRDefault="007E3261" w:rsidP="007E3261">
      <w:pPr>
        <w:jc w:val="both"/>
        <w:rPr>
          <w:ins w:id="35" w:author="Debashish Purkayastha" w:date="2020-07-23T18:01:00Z"/>
          <w:sz w:val="22"/>
          <w:szCs w:val="22"/>
        </w:rPr>
      </w:pPr>
      <w:ins w:id="36" w:author="Debashish Purkayastha" w:date="2020-07-23T18:01:00Z">
        <w:r>
          <w:rPr>
            <w:sz w:val="22"/>
            <w:szCs w:val="22"/>
          </w:rPr>
          <w:t>Moving nodes</w:t>
        </w:r>
        <w:r w:rsidRPr="00DB57D1">
          <w:rPr>
            <w:sz w:val="22"/>
            <w:szCs w:val="22"/>
          </w:rPr>
          <w:t xml:space="preserve">, e.g., V2V, Edge Robotics or UAV Swarms, </w:t>
        </w:r>
        <w:r>
          <w:rPr>
            <w:sz w:val="22"/>
            <w:szCs w:val="22"/>
          </w:rPr>
          <w:t xml:space="preserve">deploy </w:t>
        </w:r>
        <w:r w:rsidRPr="00DB57D1">
          <w:rPr>
            <w:sz w:val="22"/>
            <w:szCs w:val="22"/>
          </w:rPr>
          <w:t>decentralized learning</w:t>
        </w:r>
        <w:r>
          <w:rPr>
            <w:sz w:val="22"/>
            <w:szCs w:val="22"/>
          </w:rPr>
          <w:t xml:space="preserve"> to minimize central control and</w:t>
        </w:r>
        <w:r w:rsidRPr="00DB57D1">
          <w:rPr>
            <w:sz w:val="22"/>
            <w:szCs w:val="22"/>
          </w:rPr>
          <w:t xml:space="preserve"> coordination. </w:t>
        </w:r>
        <w:r>
          <w:rPr>
            <w:sz w:val="22"/>
            <w:szCs w:val="22"/>
          </w:rPr>
          <w:t xml:space="preserve">Use of </w:t>
        </w:r>
        <w:r w:rsidRPr="00DB57D1">
          <w:rPr>
            <w:sz w:val="22"/>
            <w:szCs w:val="22"/>
          </w:rPr>
          <w:t xml:space="preserve">low-latency distributed learning </w:t>
        </w:r>
        <w:r>
          <w:rPr>
            <w:sz w:val="22"/>
            <w:szCs w:val="22"/>
          </w:rPr>
          <w:t xml:space="preserve">for such nodes enables </w:t>
        </w:r>
        <w:r w:rsidRPr="00DB57D1">
          <w:rPr>
            <w:sz w:val="22"/>
            <w:szCs w:val="22"/>
          </w:rPr>
          <w:t>real-time applications</w:t>
        </w:r>
        <w:r>
          <w:rPr>
            <w:sz w:val="22"/>
            <w:szCs w:val="22"/>
          </w:rPr>
          <w:t xml:space="preserve"> </w:t>
        </w:r>
        <w:r w:rsidRPr="00DB57D1">
          <w:rPr>
            <w:sz w:val="22"/>
            <w:szCs w:val="22"/>
          </w:rPr>
          <w:t>with limited battery</w:t>
        </w:r>
        <w:r>
          <w:rPr>
            <w:sz w:val="22"/>
            <w:szCs w:val="22"/>
          </w:rPr>
          <w:t xml:space="preserve"> power</w:t>
        </w:r>
        <w:r w:rsidRPr="00DB57D1">
          <w:rPr>
            <w:sz w:val="22"/>
            <w:szCs w:val="22"/>
          </w:rPr>
          <w:t xml:space="preserve">. </w:t>
        </w:r>
        <w:r>
          <w:rPr>
            <w:sz w:val="22"/>
            <w:szCs w:val="22"/>
          </w:rPr>
          <w:t xml:space="preserve">Use of </w:t>
        </w:r>
        <w:r w:rsidRPr="007E1122">
          <w:rPr>
            <w:sz w:val="22"/>
            <w:szCs w:val="22"/>
          </w:rPr>
          <w:t>DMTL (</w:t>
        </w:r>
      </w:ins>
      <w:ins w:id="37" w:author="Debashish Purkayastha" w:date="2020-07-23T18:02:00Z">
        <w:r>
          <w:rPr>
            <w:sz w:val="22"/>
            <w:szCs w:val="22"/>
          </w:rPr>
          <w:t>D</w:t>
        </w:r>
      </w:ins>
      <w:ins w:id="38" w:author="Debashish Purkayastha" w:date="2020-07-23T18:01:00Z">
        <w:r w:rsidRPr="007E1122">
          <w:rPr>
            <w:sz w:val="22"/>
            <w:szCs w:val="22"/>
          </w:rPr>
          <w:t xml:space="preserve">istributed </w:t>
        </w:r>
      </w:ins>
      <w:ins w:id="39" w:author="Debashish Purkayastha" w:date="2020-07-23T18:03:00Z">
        <w:r>
          <w:rPr>
            <w:sz w:val="22"/>
            <w:szCs w:val="22"/>
          </w:rPr>
          <w:t>M</w:t>
        </w:r>
      </w:ins>
      <w:ins w:id="40" w:author="Debashish Purkayastha" w:date="2020-07-23T18:01:00Z">
        <w:r w:rsidRPr="007E1122">
          <w:rPr>
            <w:sz w:val="22"/>
            <w:szCs w:val="22"/>
          </w:rPr>
          <w:t>ulti-</w:t>
        </w:r>
      </w:ins>
      <w:ins w:id="41" w:author="Debashish Purkayastha" w:date="2020-07-23T18:03:00Z">
        <w:r>
          <w:rPr>
            <w:sz w:val="22"/>
            <w:szCs w:val="22"/>
          </w:rPr>
          <w:t>T</w:t>
        </w:r>
      </w:ins>
      <w:ins w:id="42" w:author="Debashish Purkayastha" w:date="2020-07-23T18:01:00Z">
        <w:r w:rsidRPr="007E1122">
          <w:rPr>
            <w:sz w:val="22"/>
            <w:szCs w:val="22"/>
          </w:rPr>
          <w:t xml:space="preserve">ask </w:t>
        </w:r>
      </w:ins>
      <w:ins w:id="43" w:author="Debashish Purkayastha" w:date="2020-07-23T18:03:00Z">
        <w:r>
          <w:rPr>
            <w:sz w:val="22"/>
            <w:szCs w:val="22"/>
          </w:rPr>
          <w:t>L</w:t>
        </w:r>
      </w:ins>
      <w:ins w:id="44" w:author="Debashish Purkayastha" w:date="2020-07-23T18:01:00Z">
        <w:r w:rsidRPr="007E1122">
          <w:rPr>
            <w:sz w:val="22"/>
            <w:szCs w:val="22"/>
          </w:rPr>
          <w:t>earning)</w:t>
        </w:r>
        <w:r>
          <w:rPr>
            <w:sz w:val="22"/>
            <w:szCs w:val="22"/>
          </w:rPr>
          <w:t xml:space="preserve"> and Federated Learning on these mobile nodes allows temporary loss of link or node failure to be un-</w:t>
        </w:r>
      </w:ins>
      <w:ins w:id="45" w:author="Debashish Purkayastha" w:date="2020-07-23T18:02:00Z">
        <w:r>
          <w:rPr>
            <w:sz w:val="22"/>
            <w:szCs w:val="22"/>
          </w:rPr>
          <w:t>noticeable</w:t>
        </w:r>
      </w:ins>
      <w:ins w:id="46" w:author="Debashish Purkayastha" w:date="2020-07-23T18:01:00Z">
        <w:r>
          <w:rPr>
            <w:sz w:val="22"/>
            <w:szCs w:val="22"/>
          </w:rPr>
          <w:t>.</w:t>
        </w:r>
      </w:ins>
    </w:p>
    <w:p w14:paraId="2C41E36D" w14:textId="77777777" w:rsidR="007E3261" w:rsidRDefault="007E3261" w:rsidP="007E3261">
      <w:pPr>
        <w:rPr>
          <w:ins w:id="47" w:author="Debashish Purkayastha" w:date="2020-07-23T18:02:00Z"/>
          <w:sz w:val="22"/>
          <w:szCs w:val="22"/>
        </w:rPr>
      </w:pPr>
    </w:p>
    <w:p w14:paraId="79BB735D" w14:textId="0013DED8" w:rsidR="00C57DE3" w:rsidRPr="007E3261" w:rsidRDefault="007E3261">
      <w:pPr>
        <w:jc w:val="both"/>
        <w:rPr>
          <w:sz w:val="22"/>
          <w:szCs w:val="22"/>
          <w:lang w:eastAsia="ja-JP"/>
          <w:rPrChange w:id="48" w:author="Debashish Purkayastha" w:date="2020-07-23T18:01:00Z">
            <w:rPr>
              <w:rFonts w:eastAsiaTheme="minorHAnsi"/>
              <w:lang w:val="en-US"/>
            </w:rPr>
          </w:rPrChange>
        </w:rPr>
        <w:pPrChange w:id="49" w:author="Debashish Purkayastha" w:date="2020-07-23T18:03:00Z">
          <w:pPr>
            <w:overflowPunct/>
            <w:jc w:val="both"/>
            <w:textAlignment w:val="auto"/>
          </w:pPr>
        </w:pPrChange>
      </w:pPr>
      <w:ins w:id="50" w:author="Debashish Purkayastha" w:date="2020-07-23T18:01:00Z">
        <w:r w:rsidRPr="00DB57D1">
          <w:rPr>
            <w:sz w:val="22"/>
            <w:szCs w:val="22"/>
          </w:rPr>
          <w:t xml:space="preserve">FL and DMTL techniques have </w:t>
        </w:r>
        <w:r w:rsidRPr="003F1F41">
          <w:rPr>
            <w:sz w:val="22"/>
            <w:szCs w:val="22"/>
            <w:highlight w:val="yellow"/>
            <w:rPrChange w:id="51" w:author="Debashish Purkayastha" w:date="2020-08-19T11:28:00Z">
              <w:rPr>
                <w:sz w:val="22"/>
                <w:szCs w:val="22"/>
              </w:rPr>
            </w:rPrChange>
          </w:rPr>
          <w:t>different requirements of local computation on the devices</w:t>
        </w:r>
        <w:r w:rsidRPr="00DB57D1">
          <w:rPr>
            <w:sz w:val="22"/>
            <w:szCs w:val="22"/>
          </w:rPr>
          <w:t xml:space="preserve"> (including constrained devices) as well as communication i</w:t>
        </w:r>
      </w:ins>
      <w:ins w:id="52" w:author="Debashish Purkayastha" w:date="2020-07-23T18:03:00Z">
        <w:r>
          <w:rPr>
            <w:sz w:val="22"/>
            <w:szCs w:val="22"/>
          </w:rPr>
          <w:t>n</w:t>
        </w:r>
      </w:ins>
      <w:ins w:id="53" w:author="Debashish Purkayastha" w:date="2020-07-23T18:01:00Z">
        <w:r w:rsidRPr="00DB57D1">
          <w:rPr>
            <w:sz w:val="22"/>
            <w:szCs w:val="22"/>
          </w:rPr>
          <w:t>tera</w:t>
        </w:r>
      </w:ins>
      <w:ins w:id="54" w:author="Debashish Purkayastha" w:date="2020-07-23T18:04:00Z">
        <w:r>
          <w:rPr>
            <w:sz w:val="22"/>
            <w:szCs w:val="22"/>
          </w:rPr>
          <w:t>c</w:t>
        </w:r>
      </w:ins>
      <w:ins w:id="55" w:author="Debashish Purkayastha" w:date="2020-07-23T18:01:00Z">
        <w:r w:rsidRPr="00DB57D1">
          <w:rPr>
            <w:sz w:val="22"/>
            <w:szCs w:val="22"/>
          </w:rPr>
          <w:t>tions with the central entity</w:t>
        </w:r>
      </w:ins>
      <w:ins w:id="56" w:author="Debashish Purkayastha" w:date="2020-07-23T18:04:00Z">
        <w:r>
          <w:rPr>
            <w:sz w:val="22"/>
            <w:szCs w:val="22"/>
          </w:rPr>
          <w:t>.</w:t>
        </w:r>
      </w:ins>
      <w:ins w:id="57" w:author="Debashish Purkayastha" w:date="2020-07-23T18:01:00Z">
        <w:r w:rsidRPr="00DB57D1">
          <w:rPr>
            <w:sz w:val="22"/>
            <w:szCs w:val="22"/>
          </w:rPr>
          <w:t xml:space="preserve"> Th</w:t>
        </w:r>
      </w:ins>
      <w:ins w:id="58" w:author="Debashish Purkayastha" w:date="2020-07-23T18:04:00Z">
        <w:r>
          <w:rPr>
            <w:sz w:val="22"/>
            <w:szCs w:val="22"/>
          </w:rPr>
          <w:t>ese requirements depend on</w:t>
        </w:r>
      </w:ins>
      <w:ins w:id="59" w:author="Debashish Purkayastha" w:date="2020-07-23T18:05:00Z">
        <w:r>
          <w:rPr>
            <w:sz w:val="22"/>
            <w:szCs w:val="22"/>
          </w:rPr>
          <w:t xml:space="preserve"> </w:t>
        </w:r>
      </w:ins>
      <w:ins w:id="60" w:author="Debashish Purkayastha" w:date="2020-07-23T18:01:00Z">
        <w:r w:rsidRPr="00DB57D1">
          <w:rPr>
            <w:sz w:val="22"/>
            <w:szCs w:val="22"/>
          </w:rPr>
          <w:t xml:space="preserve">convergence, accuracy, and robustness of the trained model. </w:t>
        </w:r>
        <w:r>
          <w:rPr>
            <w:sz w:val="22"/>
            <w:szCs w:val="22"/>
          </w:rPr>
          <w:t xml:space="preserve">The </w:t>
        </w:r>
        <w:r w:rsidRPr="00DB57D1">
          <w:rPr>
            <w:sz w:val="22"/>
            <w:szCs w:val="22"/>
          </w:rPr>
          <w:t xml:space="preserve">resource constrained </w:t>
        </w:r>
        <w:r>
          <w:rPr>
            <w:sz w:val="22"/>
            <w:szCs w:val="22"/>
          </w:rPr>
          <w:t>moving nodes</w:t>
        </w:r>
        <w:r w:rsidRPr="00DB57D1">
          <w:rPr>
            <w:sz w:val="22"/>
            <w:szCs w:val="22"/>
          </w:rPr>
          <w:t xml:space="preserve"> collectively train a high-quality centralized model in a decentralized manner for different ML architectures.</w:t>
        </w:r>
        <w:r>
          <w:rPr>
            <w:sz w:val="22"/>
            <w:szCs w:val="22"/>
          </w:rPr>
          <w:t xml:space="preserve"> As operating condition changes dynamically, such as mobility, link quality, these nodes adapt and continue providing service with almost no degradation in quality and reliability.</w:t>
        </w:r>
      </w:ins>
    </w:p>
    <w:p w14:paraId="2745B0D8" w14:textId="77777777" w:rsidR="00C57DE3" w:rsidRPr="00143379" w:rsidRDefault="00C57DE3" w:rsidP="00C57DE3">
      <w:pPr>
        <w:overflowPunct/>
        <w:textAlignment w:val="auto"/>
        <w:rPr>
          <w:rFonts w:eastAsiaTheme="minorHAnsi"/>
          <w:lang w:val="en-US"/>
        </w:rPr>
      </w:pPr>
    </w:p>
    <w:p w14:paraId="379E2443" w14:textId="77777777" w:rsidR="00C57DE3" w:rsidRPr="00DF0D7C" w:rsidRDefault="00C57DE3" w:rsidP="00C57D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>End of</w:t>
      </w:r>
      <w:r w:rsidRPr="00DF0D7C">
        <w:rPr>
          <w:rFonts w:asciiTheme="minorHAnsi" w:hAnsiTheme="minorHAnsi" w:cs="Arial"/>
          <w:b/>
          <w:sz w:val="36"/>
        </w:rPr>
        <w:t xml:space="preserve"> change</w:t>
      </w:r>
      <w:r>
        <w:rPr>
          <w:rFonts w:asciiTheme="minorHAnsi" w:hAnsiTheme="minorHAnsi" w:cs="Arial"/>
          <w:b/>
          <w:sz w:val="36"/>
        </w:rPr>
        <w:t xml:space="preserve">  </w:t>
      </w:r>
    </w:p>
    <w:p w14:paraId="48E1F75B" w14:textId="77777777" w:rsidR="00C57DE3" w:rsidRDefault="00C57DE3" w:rsidP="00C57DE3"/>
    <w:p w14:paraId="1FDB2FCF" w14:textId="77777777" w:rsidR="00C57DE3" w:rsidRDefault="00C57DE3" w:rsidP="00C57DE3">
      <w:pPr>
        <w:rPr>
          <w:rFonts w:ascii="Arial" w:hAnsi="Arial" w:cs="Arial"/>
        </w:rPr>
      </w:pPr>
    </w:p>
    <w:p w14:paraId="4AB7AE2A" w14:textId="77777777" w:rsidR="007A3763" w:rsidRDefault="007A3763" w:rsidP="00E24490">
      <w:pPr>
        <w:rPr>
          <w:rFonts w:ascii="Arial" w:hAnsi="Arial" w:cs="Arial"/>
        </w:rPr>
      </w:pPr>
    </w:p>
    <w:p w14:paraId="03A15D89" w14:textId="77777777" w:rsidR="00887234" w:rsidRDefault="00887234" w:rsidP="007833A7">
      <w:pPr>
        <w:rPr>
          <w:rFonts w:ascii="Arial" w:hAnsi="Arial" w:cs="Arial"/>
        </w:rPr>
      </w:pPr>
    </w:p>
    <w:p w14:paraId="608E0B83" w14:textId="77777777" w:rsidR="004D1743" w:rsidRDefault="004D1743" w:rsidP="007833A7">
      <w:pPr>
        <w:rPr>
          <w:rFonts w:ascii="Arial" w:hAnsi="Arial" w:cs="Arial"/>
        </w:rPr>
      </w:pPr>
    </w:p>
    <w:p w14:paraId="445C8A04" w14:textId="628BADEE" w:rsidR="002F5958" w:rsidRDefault="002F5958" w:rsidP="007833A7">
      <w:pPr>
        <w:rPr>
          <w:rFonts w:ascii="Arial" w:hAnsi="Arial" w:cs="Arial"/>
        </w:rPr>
      </w:pPr>
    </w:p>
    <w:p w14:paraId="2D2784BC" w14:textId="77777777" w:rsidR="005B115B" w:rsidRDefault="005B115B" w:rsidP="007833A7">
      <w:pPr>
        <w:rPr>
          <w:rFonts w:ascii="Arial" w:hAnsi="Arial" w:cs="Arial"/>
        </w:rPr>
      </w:pPr>
    </w:p>
    <w:p w14:paraId="601BEC7F" w14:textId="77777777" w:rsidR="005B115B" w:rsidRDefault="005B115B" w:rsidP="007833A7">
      <w:pPr>
        <w:rPr>
          <w:rFonts w:ascii="Arial" w:hAnsi="Arial" w:cs="Arial"/>
        </w:rPr>
      </w:pPr>
    </w:p>
    <w:sectPr w:rsidR="005B115B" w:rsidSect="00E24490">
      <w:headerReference w:type="default" r:id="rId11"/>
      <w:footerReference w:type="default" r:id="rId12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A49FA" w14:textId="77777777" w:rsidR="00544778" w:rsidRDefault="00544778" w:rsidP="00D9435B">
      <w:r>
        <w:separator/>
      </w:r>
    </w:p>
  </w:endnote>
  <w:endnote w:type="continuationSeparator" w:id="0">
    <w:p w14:paraId="3CBBF3DA" w14:textId="77777777" w:rsidR="00544778" w:rsidRDefault="00544778" w:rsidP="00D9435B">
      <w:r>
        <w:continuationSeparator/>
      </w:r>
    </w:p>
  </w:endnote>
  <w:endnote w:type="continuationNotice" w:id="1">
    <w:p w14:paraId="791AE049" w14:textId="77777777" w:rsidR="00544778" w:rsidRDefault="00544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002B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372372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NUMPAGES   \* MERGEFORMAT">
      <w:r w:rsidR="00372372" w:rsidRPr="00372372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0F40D" w14:textId="77777777" w:rsidR="00544778" w:rsidRDefault="00544778" w:rsidP="00D9435B">
      <w:r>
        <w:separator/>
      </w:r>
    </w:p>
  </w:footnote>
  <w:footnote w:type="continuationSeparator" w:id="0">
    <w:p w14:paraId="6E8E87F5" w14:textId="77777777" w:rsidR="00544778" w:rsidRDefault="00544778" w:rsidP="00D9435B">
      <w:r>
        <w:continuationSeparator/>
      </w:r>
    </w:p>
  </w:footnote>
  <w:footnote w:type="continuationNotice" w:id="1">
    <w:p w14:paraId="1D6B6261" w14:textId="77777777" w:rsidR="00544778" w:rsidRDefault="005447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13AB" w14:textId="77777777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 wp14:anchorId="7D10AF3E" wp14:editId="041FDBEE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MEC(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20)000261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B"/>
    <w:rsid w:val="0000428F"/>
    <w:rsid w:val="0002568A"/>
    <w:rsid w:val="00036E5E"/>
    <w:rsid w:val="0007733E"/>
    <w:rsid w:val="000A6B52"/>
    <w:rsid w:val="000C4CB6"/>
    <w:rsid w:val="001165BD"/>
    <w:rsid w:val="00144C84"/>
    <w:rsid w:val="001461DF"/>
    <w:rsid w:val="0015732A"/>
    <w:rsid w:val="00181471"/>
    <w:rsid w:val="00191D22"/>
    <w:rsid w:val="001B09AD"/>
    <w:rsid w:val="001D62B3"/>
    <w:rsid w:val="001D764D"/>
    <w:rsid w:val="001E15D8"/>
    <w:rsid w:val="00205C5D"/>
    <w:rsid w:val="00205CF2"/>
    <w:rsid w:val="002200F3"/>
    <w:rsid w:val="002676F5"/>
    <w:rsid w:val="002A3728"/>
    <w:rsid w:val="002D2E6B"/>
    <w:rsid w:val="002F1FCD"/>
    <w:rsid w:val="002F5958"/>
    <w:rsid w:val="00353D7F"/>
    <w:rsid w:val="00357140"/>
    <w:rsid w:val="00372372"/>
    <w:rsid w:val="00380E33"/>
    <w:rsid w:val="003B5323"/>
    <w:rsid w:val="003D5716"/>
    <w:rsid w:val="003F1F41"/>
    <w:rsid w:val="004124A2"/>
    <w:rsid w:val="00422891"/>
    <w:rsid w:val="00433CA6"/>
    <w:rsid w:val="004375B5"/>
    <w:rsid w:val="00451055"/>
    <w:rsid w:val="004D1743"/>
    <w:rsid w:val="00516885"/>
    <w:rsid w:val="005208F8"/>
    <w:rsid w:val="0053638D"/>
    <w:rsid w:val="00544778"/>
    <w:rsid w:val="0054490B"/>
    <w:rsid w:val="00551F4D"/>
    <w:rsid w:val="00564DCB"/>
    <w:rsid w:val="00571482"/>
    <w:rsid w:val="005B115B"/>
    <w:rsid w:val="005E4A8F"/>
    <w:rsid w:val="005F1E6A"/>
    <w:rsid w:val="006017EC"/>
    <w:rsid w:val="006053B9"/>
    <w:rsid w:val="006133B5"/>
    <w:rsid w:val="00620AA5"/>
    <w:rsid w:val="00627948"/>
    <w:rsid w:val="00631480"/>
    <w:rsid w:val="006661ED"/>
    <w:rsid w:val="00683AE1"/>
    <w:rsid w:val="0069696F"/>
    <w:rsid w:val="007017A1"/>
    <w:rsid w:val="00723463"/>
    <w:rsid w:val="0074491A"/>
    <w:rsid w:val="00745E27"/>
    <w:rsid w:val="00776B64"/>
    <w:rsid w:val="007833A7"/>
    <w:rsid w:val="0078399B"/>
    <w:rsid w:val="007A3763"/>
    <w:rsid w:val="007A6723"/>
    <w:rsid w:val="007B05F3"/>
    <w:rsid w:val="007B6346"/>
    <w:rsid w:val="007C1ED2"/>
    <w:rsid w:val="007E3261"/>
    <w:rsid w:val="007F1978"/>
    <w:rsid w:val="00832E39"/>
    <w:rsid w:val="0083399D"/>
    <w:rsid w:val="008745A4"/>
    <w:rsid w:val="00877C83"/>
    <w:rsid w:val="00887234"/>
    <w:rsid w:val="008B51CE"/>
    <w:rsid w:val="008D5477"/>
    <w:rsid w:val="008F1688"/>
    <w:rsid w:val="008F7EE0"/>
    <w:rsid w:val="0091037B"/>
    <w:rsid w:val="00912D71"/>
    <w:rsid w:val="00922D8D"/>
    <w:rsid w:val="00955364"/>
    <w:rsid w:val="00996DA5"/>
    <w:rsid w:val="00A03935"/>
    <w:rsid w:val="00A52B10"/>
    <w:rsid w:val="00A53EDB"/>
    <w:rsid w:val="00A81F27"/>
    <w:rsid w:val="00B179D6"/>
    <w:rsid w:val="00B22603"/>
    <w:rsid w:val="00B44A99"/>
    <w:rsid w:val="00B80A28"/>
    <w:rsid w:val="00B837B4"/>
    <w:rsid w:val="00BA5448"/>
    <w:rsid w:val="00BB65DC"/>
    <w:rsid w:val="00BC2F02"/>
    <w:rsid w:val="00BE7AFE"/>
    <w:rsid w:val="00BF503A"/>
    <w:rsid w:val="00C57DE3"/>
    <w:rsid w:val="00C74523"/>
    <w:rsid w:val="00CA135C"/>
    <w:rsid w:val="00CA6465"/>
    <w:rsid w:val="00CC07A5"/>
    <w:rsid w:val="00CC1C35"/>
    <w:rsid w:val="00D11314"/>
    <w:rsid w:val="00D22FCC"/>
    <w:rsid w:val="00D236E0"/>
    <w:rsid w:val="00D252DF"/>
    <w:rsid w:val="00D56DA5"/>
    <w:rsid w:val="00D9435B"/>
    <w:rsid w:val="00DB251F"/>
    <w:rsid w:val="00DE0933"/>
    <w:rsid w:val="00E07887"/>
    <w:rsid w:val="00E24490"/>
    <w:rsid w:val="00E26C9A"/>
    <w:rsid w:val="00E32D8F"/>
    <w:rsid w:val="00E649D2"/>
    <w:rsid w:val="00E85773"/>
    <w:rsid w:val="00E951B8"/>
    <w:rsid w:val="00EA4F2A"/>
    <w:rsid w:val="00EB16B6"/>
    <w:rsid w:val="00EE7092"/>
    <w:rsid w:val="00F11466"/>
    <w:rsid w:val="00F12105"/>
    <w:rsid w:val="00F3029A"/>
    <w:rsid w:val="00F67417"/>
    <w:rsid w:val="00F9024E"/>
    <w:rsid w:val="00F96621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DF1FC"/>
  <w15:docId w15:val="{D60F10C2-6CB4-4764-9599-8C180B8F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next w:val="Normal"/>
    <w:link w:val="Ttulo1C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Ttulo2">
    <w:name w:val="heading 2"/>
    <w:basedOn w:val="Ttulo1"/>
    <w:next w:val="Normal"/>
    <w:link w:val="Ttulo2C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tulo3">
    <w:name w:val="heading 3"/>
    <w:basedOn w:val="Ttulo2"/>
    <w:next w:val="Normal"/>
    <w:link w:val="Ttulo3Car"/>
    <w:qFormat/>
    <w:rsid w:val="000C4CB6"/>
    <w:pPr>
      <w:spacing w:before="120"/>
      <w:outlineLvl w:val="2"/>
    </w:pPr>
    <w:rPr>
      <w:sz w:val="28"/>
    </w:rPr>
  </w:style>
  <w:style w:type="paragraph" w:styleId="Ttulo4">
    <w:name w:val="heading 4"/>
    <w:basedOn w:val="Ttulo3"/>
    <w:next w:val="Normal"/>
    <w:link w:val="Ttulo4Car"/>
    <w:qFormat/>
    <w:rsid w:val="000C4CB6"/>
    <w:pPr>
      <w:ind w:left="1418" w:hanging="1418"/>
      <w:outlineLvl w:val="3"/>
    </w:pPr>
    <w:rPr>
      <w:sz w:val="24"/>
    </w:rPr>
  </w:style>
  <w:style w:type="paragraph" w:styleId="Ttulo5">
    <w:name w:val="heading 5"/>
    <w:basedOn w:val="Ttulo4"/>
    <w:next w:val="Normal"/>
    <w:link w:val="Ttulo5Car"/>
    <w:qFormat/>
    <w:rsid w:val="000C4CB6"/>
    <w:pPr>
      <w:ind w:left="1701" w:hanging="1701"/>
      <w:outlineLvl w:val="4"/>
    </w:pPr>
    <w:rPr>
      <w:sz w:val="22"/>
    </w:rPr>
  </w:style>
  <w:style w:type="paragraph" w:styleId="Ttulo6">
    <w:name w:val="heading 6"/>
    <w:basedOn w:val="H6"/>
    <w:next w:val="Normal"/>
    <w:link w:val="Ttulo6Car"/>
    <w:qFormat/>
    <w:rsid w:val="000C4CB6"/>
    <w:pPr>
      <w:outlineLvl w:val="5"/>
    </w:pPr>
  </w:style>
  <w:style w:type="paragraph" w:styleId="Ttulo7">
    <w:name w:val="heading 7"/>
    <w:basedOn w:val="H6"/>
    <w:next w:val="Normal"/>
    <w:link w:val="Ttulo7Car"/>
    <w:qFormat/>
    <w:rsid w:val="000C4CB6"/>
    <w:pPr>
      <w:outlineLvl w:val="6"/>
    </w:pPr>
  </w:style>
  <w:style w:type="paragraph" w:styleId="Ttulo8">
    <w:name w:val="heading 8"/>
    <w:basedOn w:val="Ttulo1"/>
    <w:next w:val="Normal"/>
    <w:link w:val="Ttulo8Car"/>
    <w:qFormat/>
    <w:rsid w:val="000C4CB6"/>
    <w:pPr>
      <w:ind w:left="0" w:firstLine="0"/>
      <w:outlineLvl w:val="7"/>
    </w:pPr>
  </w:style>
  <w:style w:type="paragraph" w:styleId="Ttulo9">
    <w:name w:val="heading 9"/>
    <w:basedOn w:val="Ttulo8"/>
    <w:next w:val="Normal"/>
    <w:link w:val="Ttulo9Car"/>
    <w:qFormat/>
    <w:rsid w:val="000C4CB6"/>
    <w:p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a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a2">
    <w:name w:val="List 2"/>
    <w:basedOn w:val="Lista"/>
    <w:rsid w:val="000C4CB6"/>
    <w:pPr>
      <w:ind w:left="851"/>
    </w:pPr>
  </w:style>
  <w:style w:type="paragraph" w:customStyle="1" w:styleId="B20">
    <w:name w:val="B2"/>
    <w:basedOn w:val="Lista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a3">
    <w:name w:val="List 3"/>
    <w:basedOn w:val="Lista2"/>
    <w:rsid w:val="000C4CB6"/>
    <w:pPr>
      <w:ind w:left="1135"/>
    </w:pPr>
  </w:style>
  <w:style w:type="paragraph" w:customStyle="1" w:styleId="B30">
    <w:name w:val="B3"/>
    <w:basedOn w:val="Lista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a4">
    <w:name w:val="List 4"/>
    <w:basedOn w:val="Lista3"/>
    <w:rsid w:val="000C4CB6"/>
    <w:pPr>
      <w:ind w:left="1418"/>
    </w:pPr>
  </w:style>
  <w:style w:type="paragraph" w:customStyle="1" w:styleId="B4">
    <w:name w:val="B4"/>
    <w:basedOn w:val="Lista4"/>
    <w:rsid w:val="000C4CB6"/>
    <w:pPr>
      <w:ind w:left="2098" w:hanging="454"/>
    </w:pPr>
  </w:style>
  <w:style w:type="paragraph" w:styleId="Lista5">
    <w:name w:val="List 5"/>
    <w:basedOn w:val="Lista4"/>
    <w:rsid w:val="000C4CB6"/>
    <w:pPr>
      <w:ind w:left="1702"/>
    </w:pPr>
  </w:style>
  <w:style w:type="paragraph" w:customStyle="1" w:styleId="B5">
    <w:name w:val="B5"/>
    <w:basedOn w:val="Lista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Encabezado">
    <w:name w:val="header"/>
    <w:link w:val="EncabezadoC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EncabezadoCar">
    <w:name w:val="Encabezado Car"/>
    <w:basedOn w:val="Fuentedeprrafopredeter"/>
    <w:link w:val="Encabezado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Piedepgina">
    <w:name w:val="footer"/>
    <w:basedOn w:val="Encabezado"/>
    <w:link w:val="PiedepginaCar"/>
    <w:rsid w:val="000C4CB6"/>
    <w:pPr>
      <w:jc w:val="center"/>
    </w:pPr>
    <w:rPr>
      <w:i/>
    </w:rPr>
  </w:style>
  <w:style w:type="character" w:customStyle="1" w:styleId="PiedepginaCar">
    <w:name w:val="Pie de página Car"/>
    <w:basedOn w:val="Fuentedeprrafopredeter"/>
    <w:link w:val="Piedepgina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Refdenotaalpie">
    <w:name w:val="footnote reference"/>
    <w:basedOn w:val="Fuentedeprrafopredeter"/>
    <w:semiHidden/>
    <w:rsid w:val="000C4CB6"/>
    <w:rPr>
      <w:b/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0C4CB6"/>
    <w:pPr>
      <w:keepLines/>
      <w:ind w:left="454" w:hanging="454"/>
    </w:pPr>
    <w:rPr>
      <w:sz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Ttulo1Car">
    <w:name w:val="Título 1 Car"/>
    <w:basedOn w:val="Fuentedeprrafopredeter"/>
    <w:link w:val="Ttulo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Ttulo2Car">
    <w:name w:val="Título 2 Car"/>
    <w:basedOn w:val="Fuentedeprrafopredeter"/>
    <w:link w:val="Ttulo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Ttulo3Car">
    <w:name w:val="Título 3 Car"/>
    <w:basedOn w:val="Fuentedeprrafopredeter"/>
    <w:link w:val="Ttulo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Ttulo4Car">
    <w:name w:val="Título 4 Car"/>
    <w:basedOn w:val="Fuentedeprrafopredeter"/>
    <w:link w:val="Ttulo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Ttulo5Car">
    <w:name w:val="Título 5 Car"/>
    <w:basedOn w:val="Fuentedeprrafopredeter"/>
    <w:link w:val="Ttulo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Ttulo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Ttulo6Car">
    <w:name w:val="Título 6 Car"/>
    <w:basedOn w:val="Fuentedeprrafopredeter"/>
    <w:link w:val="Ttulo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Ttulo9Car">
    <w:name w:val="Título 9 Car"/>
    <w:basedOn w:val="Fuentedeprrafopredeter"/>
    <w:link w:val="Ttulo9"/>
    <w:rsid w:val="000C4CB6"/>
    <w:rPr>
      <w:rFonts w:ascii="Arial" w:eastAsia="Times New Roman" w:hAnsi="Arial" w:cs="Times New Roman"/>
      <w:sz w:val="36"/>
      <w:szCs w:val="20"/>
    </w:rPr>
  </w:style>
  <w:style w:type="paragraph" w:styleId="ndice1">
    <w:name w:val="index 1"/>
    <w:basedOn w:val="Normal"/>
    <w:semiHidden/>
    <w:rsid w:val="000C4CB6"/>
    <w:pPr>
      <w:keepLines/>
    </w:pPr>
  </w:style>
  <w:style w:type="paragraph" w:styleId="ndice2">
    <w:name w:val="index 2"/>
    <w:basedOn w:val="ndice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aconvietas">
    <w:name w:val="List Bullet"/>
    <w:basedOn w:val="Lista"/>
    <w:rsid w:val="000C4CB6"/>
  </w:style>
  <w:style w:type="paragraph" w:styleId="Listaconvietas2">
    <w:name w:val="List Bullet 2"/>
    <w:basedOn w:val="Listaconvietas"/>
    <w:rsid w:val="000C4CB6"/>
    <w:pPr>
      <w:ind w:left="851"/>
    </w:pPr>
  </w:style>
  <w:style w:type="paragraph" w:styleId="Listaconvietas3">
    <w:name w:val="List Bullet 3"/>
    <w:basedOn w:val="Listaconvietas2"/>
    <w:rsid w:val="000C4CB6"/>
    <w:pPr>
      <w:ind w:left="1135"/>
    </w:pPr>
  </w:style>
  <w:style w:type="paragraph" w:styleId="Listaconvietas4">
    <w:name w:val="List Bullet 4"/>
    <w:basedOn w:val="Listaconvietas3"/>
    <w:rsid w:val="000C4CB6"/>
    <w:pPr>
      <w:ind w:left="1418"/>
    </w:pPr>
  </w:style>
  <w:style w:type="paragraph" w:styleId="Listaconvietas5">
    <w:name w:val="List Bullet 5"/>
    <w:basedOn w:val="Listaconvietas4"/>
    <w:rsid w:val="000C4CB6"/>
    <w:pPr>
      <w:ind w:left="1702"/>
    </w:pPr>
  </w:style>
  <w:style w:type="paragraph" w:styleId="Listaconnmeros">
    <w:name w:val="List Number"/>
    <w:basedOn w:val="Lista"/>
    <w:rsid w:val="000C4CB6"/>
  </w:style>
  <w:style w:type="paragraph" w:styleId="Listaconnmeros2">
    <w:name w:val="List Number 2"/>
    <w:basedOn w:val="Listaconnmeros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D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DC2">
    <w:name w:val="toc 2"/>
    <w:basedOn w:val="TDC1"/>
    <w:semiHidden/>
    <w:rsid w:val="000C4CB6"/>
    <w:pPr>
      <w:spacing w:before="0"/>
      <w:ind w:left="851" w:hanging="851"/>
    </w:pPr>
    <w:rPr>
      <w:sz w:val="20"/>
    </w:rPr>
  </w:style>
  <w:style w:type="paragraph" w:styleId="TDC3">
    <w:name w:val="toc 3"/>
    <w:basedOn w:val="TDC2"/>
    <w:semiHidden/>
    <w:rsid w:val="000C4CB6"/>
    <w:pPr>
      <w:ind w:left="1134" w:hanging="1134"/>
    </w:pPr>
  </w:style>
  <w:style w:type="paragraph" w:styleId="TDC4">
    <w:name w:val="toc 4"/>
    <w:basedOn w:val="TDC3"/>
    <w:semiHidden/>
    <w:rsid w:val="000C4CB6"/>
    <w:pPr>
      <w:ind w:left="1418" w:hanging="1418"/>
    </w:pPr>
  </w:style>
  <w:style w:type="paragraph" w:styleId="TDC5">
    <w:name w:val="toc 5"/>
    <w:basedOn w:val="TDC4"/>
    <w:semiHidden/>
    <w:rsid w:val="000C4CB6"/>
    <w:pPr>
      <w:ind w:left="1701" w:hanging="1701"/>
    </w:pPr>
  </w:style>
  <w:style w:type="paragraph" w:styleId="TDC6">
    <w:name w:val="toc 6"/>
    <w:basedOn w:val="TDC5"/>
    <w:next w:val="Normal"/>
    <w:semiHidden/>
    <w:rsid w:val="000C4CB6"/>
    <w:pPr>
      <w:ind w:left="1985" w:hanging="1985"/>
    </w:pPr>
  </w:style>
  <w:style w:type="paragraph" w:styleId="TDC7">
    <w:name w:val="toc 7"/>
    <w:basedOn w:val="TDC6"/>
    <w:next w:val="Normal"/>
    <w:semiHidden/>
    <w:rsid w:val="000C4CB6"/>
    <w:pPr>
      <w:ind w:left="2268" w:hanging="2268"/>
    </w:pPr>
  </w:style>
  <w:style w:type="paragraph" w:styleId="TDC8">
    <w:name w:val="toc 8"/>
    <w:basedOn w:val="TDC1"/>
    <w:semiHidden/>
    <w:rsid w:val="000C4CB6"/>
    <w:pPr>
      <w:spacing w:before="180"/>
      <w:ind w:left="2693" w:hanging="2693"/>
    </w:pPr>
    <w:rPr>
      <w:b/>
    </w:rPr>
  </w:style>
  <w:style w:type="paragraph" w:styleId="TDC9">
    <w:name w:val="toc 9"/>
    <w:basedOn w:val="TDC8"/>
    <w:semiHidden/>
    <w:rsid w:val="000C4CB6"/>
    <w:pPr>
      <w:ind w:left="1418" w:hanging="1418"/>
    </w:pPr>
  </w:style>
  <w:style w:type="paragraph" w:customStyle="1" w:styleId="TT">
    <w:name w:val="TT"/>
    <w:basedOn w:val="Ttulo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paragraph" w:styleId="Descripcin">
    <w:name w:val="caption"/>
    <w:aliases w:val="cap,Beschriftung Char,label,cap1,cap2,cap11,Inscription,Caption Figure,CAPTION FIGURE,label1,label2,Labelling,Figure-Table-Labelling,Epígrafe Car,cap Car,cap1 Car,cap2 Car,cap11 Car,Caption Char Car,legend,legend1,Caption21,c"/>
    <w:basedOn w:val="Normal"/>
    <w:next w:val="Normal"/>
    <w:link w:val="DescripcinCar"/>
    <w:uiPriority w:val="35"/>
    <w:qFormat/>
    <w:rsid w:val="00C57DE3"/>
    <w:pPr>
      <w:spacing w:before="120" w:after="120"/>
    </w:pPr>
    <w:rPr>
      <w:b/>
      <w:bCs/>
    </w:rPr>
  </w:style>
  <w:style w:type="character" w:customStyle="1" w:styleId="NOChar">
    <w:name w:val="NO Char"/>
    <w:link w:val="NO"/>
    <w:rsid w:val="00C57DE3"/>
    <w:rPr>
      <w:rFonts w:ascii="Times New Roman" w:eastAsia="Times New Roman" w:hAnsi="Times New Roman" w:cs="Times New Roman"/>
      <w:sz w:val="20"/>
      <w:szCs w:val="20"/>
    </w:rPr>
  </w:style>
  <w:style w:type="character" w:customStyle="1" w:styleId="DescripcinCar">
    <w:name w:val="Descripción Car"/>
    <w:aliases w:val="cap Car1,Beschriftung Char Car,label Car,cap1 Car1,cap2 Car1,cap11 Car1,Inscription Car,Caption Figure Car,CAPTION FIGURE Car,label1 Car,label2 Car,Labelling Car,Figure-Table-Labelling Car,Epígrafe Car Car,cap Car Car,cap1 Car Car,c Car"/>
    <w:basedOn w:val="Fuentedeprrafopredeter"/>
    <w:link w:val="Descripcin"/>
    <w:uiPriority w:val="35"/>
    <w:rsid w:val="00C57DE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vnculo">
    <w:name w:val="Hyperlink"/>
    <w:basedOn w:val="Fuentedeprrafopredeter"/>
    <w:rsid w:val="008F1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EFAC4EC59D4468DE3C3239CBBA1E0" ma:contentTypeVersion="4" ma:contentTypeDescription="Create a new document." ma:contentTypeScope="" ma:versionID="9e2c448897ed966ccfd5c56f3a509d51">
  <xsd:schema xmlns:xsd="http://www.w3.org/2001/XMLSchema" xmlns:xs="http://www.w3.org/2001/XMLSchema" xmlns:p="http://schemas.microsoft.com/office/2006/metadata/properties" xmlns:ns2="bde136ef-8e47-4a99-9c1d-e11ab54c6907" targetNamespace="http://schemas.microsoft.com/office/2006/metadata/properties" ma:root="true" ma:fieldsID="22c02b9b902d0a904fa98234b85c51e9" ns2:_="">
    <xsd:import namespace="bde136ef-8e47-4a99-9c1d-e11ab54c6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136ef-8e47-4a99-9c1d-e11ab54c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BC93-BDD4-430E-8A14-A995183F8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136ef-8e47-4a99-9c1d-e11ab54c6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C7F30-F724-4C5F-8DEA-A2199C2DA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357C7-6DB3-4D5A-A8A9-1D6E65E70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89ED38-5503-4483-8823-984CE156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MEC(20)000261 - MEC036 Use case Mission critical vehicular and mobile node application</vt:lpstr>
      <vt:lpstr/>
    </vt:vector>
  </TitlesOfParts>
  <Company>ETSI</Company>
  <LinksUpToDate>false</LinksUpToDate>
  <CharactersWithSpaces>3846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http://www.5growth.eu/</vt:lpwstr>
      </vt:variant>
      <vt:variant>
        <vt:lpwstr/>
      </vt:variant>
      <vt:variant>
        <vt:i4>7667838</vt:i4>
      </vt:variant>
      <vt:variant>
        <vt:i4>0</vt:i4>
      </vt:variant>
      <vt:variant>
        <vt:i4>0</vt:i4>
      </vt:variant>
      <vt:variant>
        <vt:i4>5</vt:i4>
      </vt:variant>
      <vt:variant>
        <vt:lpwstr>http://www.5g-dive.eu/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MEC(20)000261 - MEC036 Use case Mission critical vehicular and mobile node application</dc:title>
  <dc:subject/>
  <dc:creator>InterDigital, Inc.</dc:creator>
  <cp:keywords/>
  <dc:description>20110621 - Template upated:1- L&amp;R margins set to 2cm 2-Header table left indent set to 0</dc:description>
  <cp:lastModifiedBy>MOLINA MATAS, MARIA</cp:lastModifiedBy>
  <cp:revision>2</cp:revision>
  <cp:lastPrinted>2010-12-06T18:51:00Z</cp:lastPrinted>
  <dcterms:created xsi:type="dcterms:W3CDTF">2022-01-21T12:23:00Z</dcterms:created>
  <dcterms:modified xsi:type="dcterms:W3CDTF">2022-01-21T12:23:00Z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0x010100D0AEFAC4EC59D4468DE3C3239CBBA1E0</vt:lpwstr>
  </property>
</Properties>
</file>