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DAD9C" w14:textId="1E7856EC" w:rsidR="004866FC" w:rsidRPr="00F76B76" w:rsidRDefault="004866FC" w:rsidP="004866FC">
      <w:pPr>
        <w:tabs>
          <w:tab w:val="right" w:pos="9638"/>
        </w:tabs>
        <w:rPr>
          <w:rFonts w:ascii="Arial" w:hAnsi="Arial" w:cs="Arial"/>
          <w:b/>
          <w:bCs/>
          <w:sz w:val="24"/>
          <w:szCs w:val="24"/>
          <w:lang w:eastAsia="zh-CN"/>
        </w:rPr>
      </w:pPr>
      <w:r w:rsidRPr="00F76B76">
        <w:rPr>
          <w:rFonts w:ascii="Arial" w:hAnsi="Arial" w:cs="Arial"/>
          <w:b/>
          <w:bCs/>
          <w:sz w:val="24"/>
          <w:szCs w:val="24"/>
        </w:rPr>
        <w:t>SA WG2 Meeting #1</w:t>
      </w:r>
      <w:r w:rsidR="00643B9B">
        <w:rPr>
          <w:rFonts w:ascii="Arial" w:hAnsi="Arial" w:cs="Arial"/>
          <w:b/>
          <w:bCs/>
          <w:sz w:val="24"/>
          <w:szCs w:val="24"/>
        </w:rPr>
        <w:t>40</w:t>
      </w:r>
      <w:r w:rsidRPr="00F76B76">
        <w:rPr>
          <w:rFonts w:ascii="Arial" w:hAnsi="Arial" w:cs="Arial"/>
          <w:b/>
          <w:bCs/>
          <w:sz w:val="24"/>
          <w:szCs w:val="24"/>
        </w:rPr>
        <w:tab/>
      </w:r>
      <w:r w:rsidRPr="00DA791C">
        <w:rPr>
          <w:rFonts w:ascii="Arial" w:hAnsi="Arial" w:cs="Arial"/>
          <w:b/>
          <w:bCs/>
          <w:sz w:val="24"/>
          <w:szCs w:val="24"/>
          <w:lang w:eastAsia="zh-CN"/>
        </w:rPr>
        <w:t>S2-</w:t>
      </w:r>
      <w:r w:rsidR="00684FAD" w:rsidRPr="00DA791C">
        <w:rPr>
          <w:rFonts w:ascii="Arial" w:hAnsi="Arial" w:cs="Arial"/>
          <w:b/>
          <w:bCs/>
          <w:sz w:val="24"/>
          <w:szCs w:val="24"/>
          <w:lang w:eastAsia="zh-CN"/>
        </w:rPr>
        <w:t>200</w:t>
      </w:r>
      <w:r w:rsidR="00684FAD">
        <w:rPr>
          <w:rFonts w:ascii="Arial" w:hAnsi="Arial" w:cs="Arial"/>
          <w:b/>
          <w:bCs/>
          <w:sz w:val="24"/>
          <w:szCs w:val="24"/>
          <w:lang w:eastAsia="zh-CN"/>
        </w:rPr>
        <w:t>5</w:t>
      </w:r>
      <w:r w:rsidR="00F92716">
        <w:rPr>
          <w:rFonts w:ascii="Arial" w:hAnsi="Arial" w:cs="Arial"/>
          <w:b/>
          <w:bCs/>
          <w:sz w:val="24"/>
          <w:szCs w:val="24"/>
          <w:lang w:eastAsia="zh-CN"/>
        </w:rPr>
        <w:t>982</w:t>
      </w:r>
    </w:p>
    <w:p w14:paraId="3139FC5C" w14:textId="5346A109" w:rsidR="004866FC" w:rsidRPr="00F76B76" w:rsidRDefault="001060C4" w:rsidP="004866FC">
      <w:pPr>
        <w:pBdr>
          <w:bottom w:val="single" w:sz="6" w:space="0" w:color="auto"/>
        </w:pBdr>
        <w:tabs>
          <w:tab w:val="right" w:pos="9638"/>
        </w:tabs>
        <w:rPr>
          <w:rFonts w:ascii="Arial" w:hAnsi="Arial" w:cs="Arial"/>
          <w:b/>
          <w:bCs/>
          <w:sz w:val="24"/>
          <w:szCs w:val="24"/>
        </w:rPr>
      </w:pPr>
      <w:r w:rsidRPr="00883BDD">
        <w:rPr>
          <w:rFonts w:ascii="Arial" w:eastAsia="MS Mincho" w:hAnsi="Arial" w:cs="Arial" w:hint="eastAsia"/>
          <w:b/>
          <w:bCs/>
          <w:sz w:val="24"/>
          <w:szCs w:val="24"/>
        </w:rPr>
        <w:t>1</w:t>
      </w:r>
      <w:r w:rsidR="003A6607">
        <w:rPr>
          <w:rFonts w:ascii="Arial" w:eastAsia="MS Mincho" w:hAnsi="Arial" w:cs="Arial"/>
          <w:b/>
          <w:bCs/>
          <w:sz w:val="24"/>
          <w:szCs w:val="24"/>
        </w:rPr>
        <w:t>9</w:t>
      </w:r>
      <w:r w:rsidR="000D58A4" w:rsidRPr="000D58A4">
        <w:rPr>
          <w:rFonts w:ascii="Arial" w:hAnsi="Arial" w:cs="Arial"/>
          <w:b/>
          <w:bCs/>
          <w:sz w:val="24"/>
          <w:szCs w:val="24"/>
          <w:lang w:eastAsia="zh-CN"/>
        </w:rPr>
        <w:t xml:space="preserve"> </w:t>
      </w:r>
      <w:r w:rsidR="003A6607">
        <w:rPr>
          <w:rFonts w:ascii="Arial" w:hAnsi="Arial" w:cs="Arial"/>
          <w:b/>
          <w:bCs/>
          <w:sz w:val="24"/>
          <w:szCs w:val="24"/>
          <w:lang w:eastAsia="zh-CN"/>
        </w:rPr>
        <w:t xml:space="preserve">Aug </w:t>
      </w:r>
      <w:r w:rsidR="000D58A4" w:rsidRPr="000D58A4">
        <w:rPr>
          <w:rFonts w:ascii="Arial" w:hAnsi="Arial" w:cs="Arial"/>
          <w:b/>
          <w:bCs/>
          <w:sz w:val="24"/>
          <w:szCs w:val="24"/>
          <w:lang w:eastAsia="zh-CN"/>
        </w:rPr>
        <w:t xml:space="preserve">– </w:t>
      </w:r>
      <w:r w:rsidR="003A6607">
        <w:rPr>
          <w:rFonts w:ascii="Arial" w:eastAsia="MS Mincho" w:hAnsi="Arial" w:cs="Arial"/>
          <w:b/>
          <w:bCs/>
          <w:sz w:val="24"/>
          <w:szCs w:val="24"/>
        </w:rPr>
        <w:t>1</w:t>
      </w:r>
      <w:r w:rsidR="000D58A4" w:rsidRPr="000D58A4">
        <w:rPr>
          <w:rFonts w:ascii="Arial" w:hAnsi="Arial" w:cs="Arial"/>
          <w:b/>
          <w:bCs/>
          <w:sz w:val="24"/>
          <w:szCs w:val="24"/>
          <w:lang w:eastAsia="zh-CN"/>
        </w:rPr>
        <w:t xml:space="preserve"> </w:t>
      </w:r>
      <w:r w:rsidR="003A6607">
        <w:rPr>
          <w:rFonts w:ascii="Arial" w:hAnsi="Arial" w:cs="Arial"/>
          <w:b/>
          <w:bCs/>
          <w:sz w:val="24"/>
          <w:szCs w:val="24"/>
          <w:lang w:eastAsia="zh-CN"/>
        </w:rPr>
        <w:t>Sep</w:t>
      </w:r>
      <w:r w:rsidRPr="00883BDD">
        <w:rPr>
          <w:rFonts w:ascii="Arial" w:eastAsia="MS Mincho" w:hAnsi="Arial" w:cs="Arial" w:hint="eastAsia"/>
          <w:b/>
          <w:bCs/>
          <w:sz w:val="24"/>
          <w:szCs w:val="24"/>
        </w:rPr>
        <w:t xml:space="preserve"> 2020</w:t>
      </w:r>
      <w:r w:rsidR="000D58A4" w:rsidRPr="000D58A4">
        <w:rPr>
          <w:rFonts w:ascii="Arial" w:hAnsi="Arial" w:cs="Arial"/>
          <w:b/>
          <w:bCs/>
          <w:sz w:val="24"/>
          <w:szCs w:val="24"/>
          <w:lang w:eastAsia="zh-CN"/>
        </w:rPr>
        <w:t xml:space="preserve">, </w:t>
      </w:r>
      <w:r w:rsidR="000902C5">
        <w:rPr>
          <w:rFonts w:ascii="Arial" w:eastAsia="MS Mincho" w:hAnsi="Arial" w:cs="Arial"/>
          <w:b/>
          <w:bCs/>
          <w:sz w:val="24"/>
          <w:szCs w:val="24"/>
        </w:rPr>
        <w:t>Elbonia</w:t>
      </w:r>
      <w:r w:rsidR="004866FC" w:rsidRPr="00F76B76">
        <w:rPr>
          <w:rFonts w:ascii="Arial" w:hAnsi="Arial" w:cs="Arial"/>
          <w:b/>
          <w:bCs/>
        </w:rPr>
        <w:tab/>
        <w:t>(</w:t>
      </w:r>
      <w:r w:rsidR="004866FC" w:rsidRPr="00F76B76">
        <w:rPr>
          <w:rFonts w:ascii="Arial" w:hAnsi="Arial" w:cs="Arial"/>
          <w:b/>
          <w:bCs/>
          <w:color w:val="0000FF"/>
        </w:rPr>
        <w:t>revision of S2-</w:t>
      </w:r>
      <w:r w:rsidR="004C25A0">
        <w:rPr>
          <w:rFonts w:ascii="Arial" w:hAnsi="Arial" w:cs="Arial"/>
          <w:b/>
          <w:bCs/>
          <w:color w:val="0000FF"/>
        </w:rPr>
        <w:t>20</w:t>
      </w:r>
      <w:r w:rsidR="00F92716">
        <w:rPr>
          <w:rFonts w:ascii="Arial" w:hAnsi="Arial" w:cs="Arial"/>
          <w:b/>
          <w:bCs/>
          <w:color w:val="0000FF"/>
        </w:rPr>
        <w:t>05801r1</w:t>
      </w:r>
      <w:r w:rsidR="004866FC" w:rsidRPr="00F76B76">
        <w:rPr>
          <w:rFonts w:ascii="Arial" w:hAnsi="Arial" w:cs="Arial"/>
          <w:b/>
          <w:bCs/>
        </w:rPr>
        <w:t>)</w:t>
      </w:r>
    </w:p>
    <w:p w14:paraId="1893223A" w14:textId="7A9DA614" w:rsidR="006C17BB" w:rsidRDefault="006C17BB">
      <w:pPr>
        <w:ind w:left="2127" w:hanging="2127"/>
        <w:rPr>
          <w:rFonts w:ascii="Arial" w:hAnsi="Arial" w:cs="Arial"/>
          <w:b/>
        </w:rPr>
      </w:pPr>
      <w:r>
        <w:rPr>
          <w:rFonts w:ascii="Arial" w:hAnsi="Arial" w:cs="Arial"/>
          <w:b/>
        </w:rPr>
        <w:t>Source:</w:t>
      </w:r>
      <w:r>
        <w:rPr>
          <w:rFonts w:ascii="Arial" w:hAnsi="Arial" w:cs="Arial"/>
          <w:b/>
        </w:rPr>
        <w:tab/>
      </w:r>
      <w:r w:rsidR="00F3528F" w:rsidRPr="00927C1B">
        <w:rPr>
          <w:rFonts w:ascii="Arial" w:hAnsi="Arial" w:cs="Arial"/>
          <w:b/>
        </w:rPr>
        <w:t>Huawei, HiSilicon</w:t>
      </w:r>
      <w:r w:rsidR="00F3528F">
        <w:rPr>
          <w:rFonts w:ascii="Arial" w:hAnsi="Arial" w:cs="Arial"/>
          <w:b/>
        </w:rPr>
        <w:t xml:space="preserve">, </w:t>
      </w:r>
      <w:r w:rsidR="000902C5">
        <w:rPr>
          <w:rFonts w:ascii="Arial" w:hAnsi="Arial" w:cs="Arial"/>
          <w:b/>
        </w:rPr>
        <w:t>InterDigital</w:t>
      </w:r>
      <w:r w:rsidR="00F3528F">
        <w:rPr>
          <w:rFonts w:ascii="Arial" w:hAnsi="Arial" w:cs="Arial"/>
          <w:b/>
        </w:rPr>
        <w:t xml:space="preserve"> Inc.</w:t>
      </w:r>
      <w:r w:rsidR="00C038D0">
        <w:rPr>
          <w:rFonts w:ascii="Arial" w:hAnsi="Arial" w:cs="Arial"/>
          <w:b/>
        </w:rPr>
        <w:t>, Apple</w:t>
      </w:r>
      <w:r w:rsidR="002D4223">
        <w:rPr>
          <w:rFonts w:ascii="Arial" w:hAnsi="Arial" w:cs="Arial"/>
          <w:b/>
        </w:rPr>
        <w:t>, ITRI</w:t>
      </w:r>
    </w:p>
    <w:p w14:paraId="5F94C583" w14:textId="6F3BD6A5" w:rsidR="006C17BB" w:rsidRDefault="006C17BB">
      <w:pPr>
        <w:ind w:left="2127" w:hanging="2127"/>
        <w:rPr>
          <w:rFonts w:ascii="Arial" w:hAnsi="Arial" w:cs="Arial"/>
          <w:b/>
        </w:rPr>
      </w:pPr>
      <w:r>
        <w:rPr>
          <w:rFonts w:ascii="Arial" w:hAnsi="Arial" w:cs="Arial"/>
          <w:b/>
        </w:rPr>
        <w:t>Title:</w:t>
      </w:r>
      <w:r>
        <w:rPr>
          <w:rFonts w:ascii="Arial" w:hAnsi="Arial" w:cs="Arial"/>
          <w:b/>
        </w:rPr>
        <w:tab/>
      </w:r>
      <w:r w:rsidR="00643B9B">
        <w:rPr>
          <w:rFonts w:ascii="Arial" w:hAnsi="Arial" w:cs="Arial"/>
          <w:b/>
        </w:rPr>
        <w:t xml:space="preserve">Update to </w:t>
      </w:r>
      <w:r w:rsidR="00D80697">
        <w:rPr>
          <w:rFonts w:ascii="Arial" w:hAnsi="Arial" w:cs="Arial"/>
          <w:b/>
        </w:rPr>
        <w:t>Solution</w:t>
      </w:r>
      <w:r w:rsidR="00643B9B">
        <w:rPr>
          <w:rFonts w:ascii="Arial" w:hAnsi="Arial" w:cs="Arial"/>
          <w:b/>
        </w:rPr>
        <w:t xml:space="preserve"> #39</w:t>
      </w:r>
      <w:r w:rsidR="004418C1">
        <w:rPr>
          <w:rFonts w:ascii="Arial" w:hAnsi="Arial" w:cs="Arial"/>
          <w:b/>
        </w:rPr>
        <w:t xml:space="preserve">: </w:t>
      </w:r>
      <w:r w:rsidR="00643B9B" w:rsidRPr="00643B9B">
        <w:rPr>
          <w:rFonts w:ascii="Arial" w:hAnsi="Arial" w:cs="Arial"/>
          <w:b/>
        </w:rPr>
        <w:t>EAS relocation coordinated with PSA change</w:t>
      </w:r>
      <w:bookmarkStart w:id="0" w:name="_GoBack"/>
      <w:bookmarkEnd w:id="0"/>
    </w:p>
    <w:p w14:paraId="696A2680" w14:textId="77777777" w:rsidR="006C17BB" w:rsidRDefault="006C17BB">
      <w:pPr>
        <w:ind w:left="2127" w:hanging="2127"/>
        <w:rPr>
          <w:rFonts w:ascii="Arial" w:hAnsi="Arial" w:cs="Arial"/>
          <w:b/>
        </w:rPr>
      </w:pPr>
      <w:r>
        <w:rPr>
          <w:rFonts w:ascii="Arial" w:hAnsi="Arial" w:cs="Arial"/>
          <w:b/>
        </w:rPr>
        <w:t>Document for:</w:t>
      </w:r>
      <w:r>
        <w:rPr>
          <w:rFonts w:ascii="Arial" w:hAnsi="Arial" w:cs="Arial"/>
          <w:b/>
        </w:rPr>
        <w:tab/>
      </w:r>
      <w:r w:rsidR="002F5BA9">
        <w:rPr>
          <w:rFonts w:ascii="Arial" w:hAnsi="Arial" w:cs="Arial"/>
          <w:b/>
        </w:rPr>
        <w:t>Approval</w:t>
      </w:r>
    </w:p>
    <w:p w14:paraId="2853FCA1" w14:textId="6F24600F" w:rsidR="006C17BB" w:rsidRDefault="006C17BB">
      <w:pPr>
        <w:ind w:left="2127" w:hanging="2127"/>
        <w:rPr>
          <w:rFonts w:ascii="Arial" w:hAnsi="Arial" w:cs="Arial"/>
          <w:b/>
        </w:rPr>
      </w:pPr>
      <w:r>
        <w:rPr>
          <w:rFonts w:ascii="Arial" w:hAnsi="Arial" w:cs="Arial"/>
          <w:b/>
        </w:rPr>
        <w:t>Agenda Item:</w:t>
      </w:r>
      <w:r>
        <w:rPr>
          <w:rFonts w:ascii="Arial" w:hAnsi="Arial" w:cs="Arial"/>
          <w:b/>
        </w:rPr>
        <w:tab/>
      </w:r>
      <w:r w:rsidR="00377AD9" w:rsidRPr="00C42DB3">
        <w:rPr>
          <w:rFonts w:ascii="Arial" w:hAnsi="Arial" w:cs="Arial"/>
          <w:b/>
        </w:rPr>
        <w:t>8.</w:t>
      </w:r>
      <w:r w:rsidR="00691062">
        <w:rPr>
          <w:rFonts w:ascii="Arial" w:hAnsi="Arial" w:cs="Arial"/>
          <w:b/>
        </w:rPr>
        <w:t>3</w:t>
      </w:r>
    </w:p>
    <w:p w14:paraId="390F7731" w14:textId="77777777" w:rsidR="006C17BB" w:rsidRDefault="006C17BB">
      <w:pPr>
        <w:ind w:left="2127" w:hanging="2127"/>
        <w:rPr>
          <w:rFonts w:ascii="Arial" w:hAnsi="Arial" w:cs="Arial"/>
          <w:b/>
        </w:rPr>
      </w:pPr>
      <w:r>
        <w:rPr>
          <w:rFonts w:ascii="Arial" w:hAnsi="Arial" w:cs="Arial"/>
          <w:b/>
        </w:rPr>
        <w:t>Work Item / Release:</w:t>
      </w:r>
      <w:r>
        <w:rPr>
          <w:rFonts w:ascii="Arial" w:hAnsi="Arial" w:cs="Arial"/>
          <w:b/>
        </w:rPr>
        <w:tab/>
        <w:t>FS_e</w:t>
      </w:r>
      <w:r w:rsidR="003D7B68">
        <w:rPr>
          <w:rFonts w:ascii="Arial" w:hAnsi="Arial" w:cs="Arial"/>
          <w:b/>
        </w:rPr>
        <w:t>nh_EC</w:t>
      </w:r>
      <w:r>
        <w:rPr>
          <w:rFonts w:ascii="Arial" w:hAnsi="Arial" w:cs="Arial"/>
          <w:b/>
        </w:rPr>
        <w:t xml:space="preserve"> / Rel-1</w:t>
      </w:r>
      <w:r w:rsidR="003D7B68">
        <w:rPr>
          <w:rFonts w:ascii="Arial" w:hAnsi="Arial" w:cs="Arial"/>
          <w:b/>
        </w:rPr>
        <w:t>7</w:t>
      </w:r>
    </w:p>
    <w:p w14:paraId="215C7050" w14:textId="4967E2A9" w:rsidR="006C17BB" w:rsidRDefault="006C17BB">
      <w:pPr>
        <w:rPr>
          <w:rFonts w:ascii="Arial" w:hAnsi="Arial" w:cs="Arial"/>
          <w:i/>
        </w:rPr>
      </w:pPr>
      <w:r>
        <w:rPr>
          <w:rFonts w:ascii="Arial" w:hAnsi="Arial" w:cs="Arial"/>
          <w:b/>
          <w:bCs/>
          <w:i/>
        </w:rPr>
        <w:t>Abstract of the contribution:</w:t>
      </w:r>
      <w:r>
        <w:rPr>
          <w:rFonts w:ascii="Arial" w:hAnsi="Arial" w:cs="Arial"/>
          <w:i/>
        </w:rPr>
        <w:t xml:space="preserve"> </w:t>
      </w:r>
      <w:r w:rsidR="000F3024" w:rsidRPr="000F3024">
        <w:rPr>
          <w:rFonts w:ascii="Arial" w:hAnsi="Arial" w:cs="Arial"/>
          <w:i/>
        </w:rPr>
        <w:t xml:space="preserve">This </w:t>
      </w:r>
      <w:r w:rsidR="000902C5">
        <w:rPr>
          <w:rFonts w:ascii="Arial" w:hAnsi="Arial" w:cs="Arial"/>
          <w:i/>
        </w:rPr>
        <w:t>contribution</w:t>
      </w:r>
      <w:r w:rsidR="000F3024" w:rsidRPr="000F3024">
        <w:rPr>
          <w:rFonts w:ascii="Arial" w:hAnsi="Arial" w:cs="Arial"/>
          <w:i/>
        </w:rPr>
        <w:t xml:space="preserve"> </w:t>
      </w:r>
      <w:r w:rsidR="0067697C">
        <w:rPr>
          <w:rFonts w:ascii="Arial" w:hAnsi="Arial" w:cs="Arial"/>
          <w:i/>
        </w:rPr>
        <w:t xml:space="preserve">proposes </w:t>
      </w:r>
      <w:r w:rsidR="00643B9B">
        <w:rPr>
          <w:rFonts w:ascii="Arial" w:hAnsi="Arial" w:cs="Arial"/>
          <w:i/>
        </w:rPr>
        <w:t>an update to Solution #39 “</w:t>
      </w:r>
      <w:r w:rsidR="00643B9B" w:rsidRPr="00643B9B">
        <w:rPr>
          <w:rFonts w:ascii="Arial" w:hAnsi="Arial" w:cs="Arial"/>
          <w:i/>
        </w:rPr>
        <w:t>EAS relocation coordinated with PSA change</w:t>
      </w:r>
      <w:r w:rsidR="00643B9B">
        <w:rPr>
          <w:rFonts w:ascii="Arial" w:hAnsi="Arial" w:cs="Arial"/>
          <w:i/>
        </w:rPr>
        <w:t>” to address outstanding editor notes</w:t>
      </w:r>
      <w:r w:rsidR="00AB523C">
        <w:rPr>
          <w:rFonts w:ascii="Arial" w:hAnsi="Arial" w:cs="Arial"/>
          <w:i/>
        </w:rPr>
        <w:t>.</w:t>
      </w:r>
      <w:r w:rsidR="00CF090E">
        <w:rPr>
          <w:rFonts w:ascii="Arial" w:hAnsi="Arial" w:cs="Arial"/>
          <w:i/>
        </w:rPr>
        <w:t xml:space="preserve"> </w:t>
      </w:r>
    </w:p>
    <w:p w14:paraId="724D7AE9" w14:textId="77777777" w:rsidR="006C17BB" w:rsidRDefault="00BB0AE8">
      <w:pPr>
        <w:pStyle w:val="Heading1"/>
      </w:pPr>
      <w:bookmarkStart w:id="1" w:name="_Toc462478989"/>
      <w:r>
        <w:t xml:space="preserve">1 </w:t>
      </w:r>
      <w:r w:rsidR="003D7B68">
        <w:t>Introduction</w:t>
      </w:r>
    </w:p>
    <w:p w14:paraId="60BD8245" w14:textId="70E9FDD9" w:rsidR="003A6607" w:rsidRDefault="00D80697" w:rsidP="003D7B68">
      <w:pPr>
        <w:rPr>
          <w:color w:val="auto"/>
        </w:rPr>
      </w:pPr>
      <w:r w:rsidRPr="00EA6142">
        <w:rPr>
          <w:color w:val="auto"/>
        </w:rPr>
        <w:t xml:space="preserve">This </w:t>
      </w:r>
      <w:r w:rsidR="005E469D">
        <w:rPr>
          <w:color w:val="auto"/>
        </w:rPr>
        <w:t xml:space="preserve">solution update </w:t>
      </w:r>
      <w:r w:rsidR="006207A6">
        <w:rPr>
          <w:color w:val="auto"/>
        </w:rPr>
        <w:t xml:space="preserve">addresses </w:t>
      </w:r>
      <w:r w:rsidR="003A6607">
        <w:rPr>
          <w:color w:val="auto"/>
        </w:rPr>
        <w:t>the following Editor’s notes:</w:t>
      </w:r>
    </w:p>
    <w:p w14:paraId="1F560ADE" w14:textId="44C5C945" w:rsidR="003A6607" w:rsidRDefault="003A6607" w:rsidP="003A6607">
      <w:pPr>
        <w:pStyle w:val="ListParagraph"/>
        <w:numPr>
          <w:ilvl w:val="0"/>
          <w:numId w:val="16"/>
        </w:numPr>
      </w:pPr>
      <w:r>
        <w:t>W</w:t>
      </w:r>
      <w:r w:rsidRPr="00520DE9">
        <w:t>hether</w:t>
      </w:r>
      <w:r>
        <w:t xml:space="preserve"> the solution</w:t>
      </w:r>
      <w:r w:rsidRPr="00520DE9">
        <w:t xml:space="preserve"> is compliant to IETF MPTCP architecture</w:t>
      </w:r>
    </w:p>
    <w:p w14:paraId="5A26AE67" w14:textId="77777777" w:rsidR="003A6607" w:rsidRDefault="003A6607" w:rsidP="003A6607">
      <w:pPr>
        <w:pStyle w:val="ListParagraph"/>
        <w:numPr>
          <w:ilvl w:val="0"/>
          <w:numId w:val="16"/>
        </w:numPr>
      </w:pPr>
      <w:r>
        <w:t>H</w:t>
      </w:r>
      <w:r w:rsidRPr="00520DE9">
        <w:t>ow two MPTCP proxies share the MPTCP control block defined in RFC 8684 [27]</w:t>
      </w:r>
    </w:p>
    <w:p w14:paraId="21713249" w14:textId="18FD88DA" w:rsidR="005C34AD" w:rsidRDefault="003A6607" w:rsidP="003A6607">
      <w:pPr>
        <w:pStyle w:val="ListParagraph"/>
        <w:numPr>
          <w:ilvl w:val="0"/>
          <w:numId w:val="16"/>
        </w:numPr>
      </w:pPr>
      <w:r w:rsidRPr="00520DE9">
        <w:t>Further evaluation on possible impacts on SMF and UE is needed</w:t>
      </w:r>
      <w:r w:rsidR="00AB523C" w:rsidRPr="003A6607">
        <w:t xml:space="preserve"> </w:t>
      </w:r>
    </w:p>
    <w:p w14:paraId="77233F59" w14:textId="7037AEAB" w:rsidR="00F3528F" w:rsidRDefault="00A071FC" w:rsidP="00F3528F">
      <w:pPr>
        <w:pStyle w:val="Heading1"/>
      </w:pPr>
      <w:r>
        <w:t>2 Discussion</w:t>
      </w:r>
    </w:p>
    <w:p w14:paraId="23C12DD2" w14:textId="38120C17" w:rsidR="00F3528F" w:rsidRDefault="00EF33E6" w:rsidP="00EF33E6">
      <w:pPr>
        <w:rPr>
          <w:color w:val="auto"/>
        </w:rPr>
      </w:pPr>
      <w:r w:rsidRPr="00EF33E6">
        <w:rPr>
          <w:color w:val="auto"/>
        </w:rPr>
        <w:t xml:space="preserve">An MPTCP Control Block, as defined [RFC8684], contains variables that track the progress and state of an MPTCP Session and a set of linked TCP control blocks that correspond to the subflows that have been established. </w:t>
      </w:r>
      <w:r w:rsidR="00AF5CAF">
        <w:rPr>
          <w:color w:val="auto"/>
        </w:rPr>
        <w:t>In this proposal, t</w:t>
      </w:r>
      <w:r w:rsidRPr="00EF33E6">
        <w:rPr>
          <w:color w:val="auto"/>
        </w:rPr>
        <w:t>he MPTCP Session context, transferred during the preparation phase, includes the variables to track the progress and state of the MPTCP Session but does not include the linked TCP control blocks as these are related to the subflows which remain on the initial PSA1. i.e. are not transferred to the target PSA2</w:t>
      </w:r>
    </w:p>
    <w:p w14:paraId="27669F34" w14:textId="096E3363" w:rsidR="00AF5CAF" w:rsidRPr="00EF33E6" w:rsidRDefault="00AF5CAF" w:rsidP="00EF33E6">
      <w:pPr>
        <w:rPr>
          <w:color w:val="auto"/>
        </w:rPr>
      </w:pPr>
      <w:r w:rsidRPr="00AF5CAF">
        <w:rPr>
          <w:color w:val="auto"/>
        </w:rPr>
        <w:t>The MPTCP Session context needs to be transferred on the target PSA2 during the preparation phase to enable the creation of a new subflow from the target PSA2 toward the peer UE. However, since data transfer has potentially continued during the preparation phase, the MPTCP Session sequence number may need to be updated at the completion phase, prior to start using the subflow created from the target PSA2.</w:t>
      </w:r>
      <w:r w:rsidRPr="00AF5CAF">
        <w:t xml:space="preserve"> </w:t>
      </w:r>
      <w:r w:rsidRPr="00AF5CAF">
        <w:rPr>
          <w:color w:val="auto"/>
        </w:rPr>
        <w:t>As specified in [RFC8684], the receive window is sent with every packet thus the receiving UE may adapt to the new value, if needed</w:t>
      </w:r>
    </w:p>
    <w:p w14:paraId="4DEA3473" w14:textId="77A3A434" w:rsidR="00F3528F" w:rsidRDefault="00F3528F" w:rsidP="00F3528F">
      <w:pPr>
        <w:rPr>
          <w:rFonts w:eastAsia="SimSun"/>
          <w:lang w:eastAsia="zh-CN"/>
        </w:rPr>
      </w:pPr>
    </w:p>
    <w:p w14:paraId="40470F32" w14:textId="2DE69AC0" w:rsidR="00B61FBB" w:rsidRDefault="00A071FC" w:rsidP="00B61FBB">
      <w:pPr>
        <w:pStyle w:val="Heading1"/>
      </w:pPr>
      <w:r>
        <w:t>3</w:t>
      </w:r>
      <w:r w:rsidR="00B61FBB">
        <w:t xml:space="preserve"> Proposal</w:t>
      </w:r>
    </w:p>
    <w:p w14:paraId="56F91B63" w14:textId="27C79DB3" w:rsidR="000902C5" w:rsidRDefault="000902C5" w:rsidP="000902C5">
      <w:pPr>
        <w:jc w:val="both"/>
        <w:rPr>
          <w:lang w:eastAsia="zh-CN"/>
        </w:rPr>
      </w:pPr>
      <w:r>
        <w:rPr>
          <w:lang w:eastAsia="zh-CN"/>
        </w:rPr>
        <w:t xml:space="preserve">It is proposed to </w:t>
      </w:r>
      <w:r w:rsidR="00AF5CAF">
        <w:rPr>
          <w:lang w:eastAsia="zh-CN"/>
        </w:rPr>
        <w:t>include the following additions and modification to Solution #39 “</w:t>
      </w:r>
      <w:r w:rsidR="00AF5CAF" w:rsidRPr="00AF5CAF">
        <w:rPr>
          <w:lang w:eastAsia="zh-CN"/>
        </w:rPr>
        <w:t>EAS relocation coordinated with PSA change</w:t>
      </w:r>
      <w:r w:rsidR="00AF5CAF">
        <w:rPr>
          <w:lang w:eastAsia="zh-CN"/>
        </w:rPr>
        <w:t>”</w:t>
      </w:r>
      <w:r>
        <w:rPr>
          <w:lang w:eastAsia="zh-CN"/>
        </w:rPr>
        <w:t>.</w:t>
      </w:r>
    </w:p>
    <w:p w14:paraId="02CB93FE" w14:textId="77777777" w:rsidR="000902C5" w:rsidRPr="000902C5" w:rsidRDefault="000902C5" w:rsidP="000902C5"/>
    <w:p w14:paraId="011ECDEE" w14:textId="21F44175" w:rsidR="00121ADB" w:rsidRPr="00AB523C" w:rsidRDefault="00C73FD9" w:rsidP="00AB523C">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r>
        <w:rPr>
          <w:rFonts w:ascii="Arial" w:hAnsi="Arial" w:cs="Arial"/>
          <w:color w:val="FF0000"/>
          <w:sz w:val="28"/>
          <w:szCs w:val="28"/>
          <w:lang w:val="en-US"/>
        </w:rPr>
        <w:t>First change</w:t>
      </w:r>
      <w:bookmarkEnd w:id="1"/>
    </w:p>
    <w:p w14:paraId="3A87277A" w14:textId="77777777" w:rsidR="00AF5CAF" w:rsidRPr="00520DE9" w:rsidRDefault="00AF5CAF" w:rsidP="00AF5CAF"/>
    <w:p w14:paraId="6E02345B" w14:textId="77777777" w:rsidR="00AF5CAF" w:rsidRPr="00520DE9" w:rsidRDefault="00AF5CAF" w:rsidP="00AF5CAF">
      <w:pPr>
        <w:pStyle w:val="Heading3"/>
        <w:rPr>
          <w:rFonts w:eastAsia="SimSun"/>
        </w:rPr>
      </w:pPr>
      <w:bookmarkStart w:id="2" w:name="_Toc43317463"/>
      <w:bookmarkStart w:id="3" w:name="_Toc43374935"/>
      <w:bookmarkStart w:id="4" w:name="_Toc43375396"/>
      <w:bookmarkStart w:id="5" w:name="_Toc43801920"/>
      <w:bookmarkStart w:id="6" w:name="_Toc43806186"/>
      <w:bookmarkStart w:id="7" w:name="_Toc43806493"/>
      <w:r w:rsidRPr="00520DE9">
        <w:rPr>
          <w:rFonts w:eastAsia="SimSun"/>
        </w:rPr>
        <w:t>6.39.1</w:t>
      </w:r>
      <w:r w:rsidRPr="00520DE9">
        <w:rPr>
          <w:rFonts w:eastAsia="SimSun"/>
        </w:rPr>
        <w:tab/>
        <w:t>Description</w:t>
      </w:r>
      <w:bookmarkEnd w:id="2"/>
      <w:bookmarkEnd w:id="3"/>
      <w:bookmarkEnd w:id="4"/>
      <w:bookmarkEnd w:id="5"/>
      <w:bookmarkEnd w:id="6"/>
      <w:bookmarkEnd w:id="7"/>
    </w:p>
    <w:p w14:paraId="659F7A5F" w14:textId="77777777" w:rsidR="00AF5CAF" w:rsidRPr="00520DE9" w:rsidRDefault="00AF5CAF" w:rsidP="00AF5CAF">
      <w:r w:rsidRPr="00520DE9">
        <w:t>This solution addresses KI #2 and enables the change of PSA, in coordination with the EAS relocation, by re-using some concepts of the MA-PDU session and path-switching mechanism based on MPTCP that was defined during ATSSS study.</w:t>
      </w:r>
    </w:p>
    <w:p w14:paraId="32267D55" w14:textId="77777777" w:rsidR="00AF5CAF" w:rsidRPr="00520DE9" w:rsidRDefault="00AF5CAF" w:rsidP="00AF5CAF">
      <w:r w:rsidRPr="00520DE9">
        <w:lastRenderedPageBreak/>
        <w:t>As defined in TS</w:t>
      </w:r>
      <w:r>
        <w:t> </w:t>
      </w:r>
      <w:r w:rsidRPr="00520DE9">
        <w:t>23.501</w:t>
      </w:r>
      <w:r>
        <w:t> </w:t>
      </w:r>
      <w:r w:rsidRPr="00520DE9">
        <w:t xml:space="preserve">[2], </w:t>
      </w:r>
      <w:r>
        <w:rPr>
          <w:lang w:val="en-US"/>
        </w:rPr>
        <w:t>clause </w:t>
      </w:r>
      <w:r w:rsidRPr="00520DE9">
        <w:t>5.32, the support of MA-PDU session is enabled using MPTCP functionality, i.e. MPTCP on the UE and MPTCP Proxy on the PSA. In summary, the UE and the UPF may establish 2 MPTCP sub-flows (or data paths) from 2 different ANs (e.g. 5G and WiFi). The MPTCP Proxy on the UPF establishes a TCP session with e.g. the destination server. DL data is sent from the server to the UPF via the TCP session. The MPTCP Proxy uses one of the MPTCP sub-flows to forward data to the UE. The same is done in the UL direction, i.e. UE sends data using either of the MPTCP sub-flows and the MPTCP Proxy forwards this data to the server via the TCP session. This is illustrated in Figure 6.39.1.1-1 extracted from TS</w:t>
      </w:r>
      <w:r>
        <w:t> </w:t>
      </w:r>
      <w:r w:rsidRPr="00520DE9">
        <w:t>23.501</w:t>
      </w:r>
      <w:r>
        <w:t> </w:t>
      </w:r>
      <w:r w:rsidRPr="00520DE9">
        <w:t xml:space="preserve">[2], </w:t>
      </w:r>
      <w:r>
        <w:rPr>
          <w:lang w:val="en-US"/>
        </w:rPr>
        <w:t>clause </w:t>
      </w:r>
      <w:r w:rsidRPr="00520DE9">
        <w:t>4.2.10.</w:t>
      </w:r>
    </w:p>
    <w:p w14:paraId="09A2F229" w14:textId="77777777" w:rsidR="00AF5CAF" w:rsidRDefault="00AF5CAF" w:rsidP="00AF5CAF">
      <w:pPr>
        <w:pStyle w:val="TH"/>
      </w:pPr>
      <w:r>
        <w:object w:dxaOrig="8701" w:dyaOrig="3695" w14:anchorId="6423C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05pt;height:183.9pt" o:ole="">
            <v:imagedata r:id="rId11" o:title=""/>
          </v:shape>
          <o:OLEObject Type="Embed" ProgID="Word.Picture.8" ShapeID="_x0000_i1025" DrawAspect="Content" ObjectID="_1660576122" r:id="rId12"/>
        </w:object>
      </w:r>
    </w:p>
    <w:p w14:paraId="4B30BEEC" w14:textId="77777777" w:rsidR="00AF5CAF" w:rsidRPr="00520DE9" w:rsidRDefault="00AF5CAF" w:rsidP="00AF5CAF">
      <w:pPr>
        <w:pStyle w:val="TF"/>
      </w:pPr>
      <w:r w:rsidRPr="00520DE9">
        <w:t>Figure 6.39.1-1: Non-roaming and Roaming with Local Breakout architecture for ATSSS support</w:t>
      </w:r>
    </w:p>
    <w:p w14:paraId="28194E22" w14:textId="0C60298B" w:rsidR="00AF5CAF" w:rsidRPr="00520DE9" w:rsidRDefault="00AF5CAF" w:rsidP="00AF5CAF">
      <w:r w:rsidRPr="00520DE9">
        <w:t xml:space="preserve">In </w:t>
      </w:r>
      <w:r w:rsidRPr="008E1494">
        <w:t xml:space="preserve">this </w:t>
      </w:r>
      <w:del w:id="8" w:author="Huawei1" w:date="2020-08-10T17:52:00Z">
        <w:r w:rsidRPr="008E1494" w:rsidDel="003943A3">
          <w:delText xml:space="preserve">contribution </w:delText>
        </w:r>
      </w:del>
      <w:ins w:id="9" w:author="Huawei1" w:date="2020-08-10T17:52:00Z">
        <w:r w:rsidR="003943A3" w:rsidRPr="008E1494">
          <w:t>solution</w:t>
        </w:r>
        <w:r w:rsidR="003943A3" w:rsidRPr="00520DE9">
          <w:t xml:space="preserve"> </w:t>
        </w:r>
      </w:ins>
      <w:r w:rsidRPr="00520DE9">
        <w:t>the ATSSS mechanism for MA-PDU session using MPTCP protocol is enhanced to enable an MPTCP Session on the UE to be associated to multiple PSAs (i.e. multiple MPTCP Proxys). Having a sub-flow with a first PSA1 and then establishing another sub-flow, for the same MPTCP session, with a target PSA2 enables the support of PSA change.</w:t>
      </w:r>
    </w:p>
    <w:p w14:paraId="6DD7457E" w14:textId="77777777" w:rsidR="00AF5CAF" w:rsidRPr="00520DE9" w:rsidRDefault="00AF5CAF" w:rsidP="00AF5CAF">
      <w:r w:rsidRPr="00520DE9">
        <w:t>The Edge Application Server may be relocated as well due to UE mobility and the change of PSA. In order to have a coordinated change of PSA and EAS, a 2 phases mechanism is proposed, i.e. a preparation and completion phase. Coordinating the PSA change and EAS relocation allows an efficient relocation, transparent to the UE</w:t>
      </w:r>
      <w:r>
        <w:t>'</w:t>
      </w:r>
      <w:r w:rsidRPr="00520DE9">
        <w:t>s application layer.</w:t>
      </w:r>
    </w:p>
    <w:p w14:paraId="7691D620" w14:textId="77777777" w:rsidR="00AF5CAF" w:rsidRPr="00520DE9" w:rsidRDefault="00AF5CAF" w:rsidP="00AF5CAF">
      <w:r w:rsidRPr="00520DE9">
        <w:t>Once the decision to change the PSA is taken in the network, the AF is informed. Based on this information, a decision may be taken from an entity out of the 3GPP scope to relocate the EAS. A first phase is defined where the EAS relocation (e.g. select the target EAS, transfer UE</w:t>
      </w:r>
      <w:r>
        <w:t>'</w:t>
      </w:r>
      <w:r w:rsidRPr="00520DE9">
        <w:t>s application context, etc) is started. During this phase, the 3GPP network also prepares the PSA change, e.g. selects the target PSA2, instantiates MPTCP Proxy if not already running, transfers the UE</w:t>
      </w:r>
      <w:r>
        <w:t>'</w:t>
      </w:r>
      <w:r w:rsidRPr="00520DE9">
        <w:t xml:space="preserve">s MPTCP context to the target PSA2, and establishes a sub-flow between the UE and the target PSA2, etc.). This </w:t>
      </w:r>
      <w:bookmarkStart w:id="10" w:name="OLE_LINK22"/>
      <w:r w:rsidRPr="00520DE9">
        <w:t>preparation phase</w:t>
      </w:r>
      <w:bookmarkEnd w:id="10"/>
      <w:r w:rsidRPr="00520DE9">
        <w:t xml:space="preserve"> enables the last phase, i.e. the relocation completion, to be finalized very quickly, without disturbing the data exchange.</w:t>
      </w:r>
    </w:p>
    <w:p w14:paraId="3F786DE2" w14:textId="77777777" w:rsidR="001C10F9" w:rsidRDefault="00AF5CAF" w:rsidP="00AF5CAF">
      <w:pPr>
        <w:rPr>
          <w:ins w:id="11" w:author="Huawei1" w:date="2020-08-10T17:52:00Z"/>
        </w:rPr>
      </w:pPr>
      <w:r w:rsidRPr="00520DE9">
        <w:t>The completion phase, (e.g. enabling the usage of the MPTCP sub-flow to the target PSA2, establishment of a TCP session toward the target EAS, etc.) may be triggered upon receipt of AF response to a Late Notification and it may then finalize the PSA change and EAS relocation very quickly, without disturbing the data exchange.</w:t>
      </w:r>
    </w:p>
    <w:p w14:paraId="6E77C76D" w14:textId="79806F79" w:rsidR="003943A3" w:rsidRPr="003943A3" w:rsidRDefault="003943A3" w:rsidP="003943A3">
      <w:pPr>
        <w:rPr>
          <w:ins w:id="12" w:author="Huawei1" w:date="2020-08-10T17:52:00Z"/>
        </w:rPr>
      </w:pPr>
      <w:ins w:id="13" w:author="Huawei1" w:date="2020-08-10T17:52:00Z">
        <w:r w:rsidRPr="003943A3">
          <w:t xml:space="preserve">To align with the IETF MPTCP architecture, it is proposed that the UE that supports MPTCP functionality is communicated with a virtual host with MPTCP proxy functionality distributed in two PSA UPFs. In this solution, at the same time, only one MPTCP subflow is used as a regular path to transmit user data and the other one is used as a backup path. </w:t>
        </w:r>
      </w:ins>
    </w:p>
    <w:p w14:paraId="042A8156" w14:textId="7E17EEB4" w:rsidR="003943A3" w:rsidRPr="008E1494" w:rsidRDefault="003943A3" w:rsidP="003943A3">
      <w:pPr>
        <w:jc w:val="center"/>
        <w:rPr>
          <w:ins w:id="14" w:author="Huawei1" w:date="2020-08-10T17:52:00Z"/>
        </w:rPr>
      </w:pPr>
      <w:ins w:id="15" w:author="Huawei1" w:date="2020-08-10T17:52:00Z">
        <w:r w:rsidRPr="008E1494">
          <w:rPr>
            <w:noProof/>
            <w:lang w:val="en-IE" w:eastAsia="ko-KR"/>
          </w:rPr>
          <w:drawing>
            <wp:inline distT="0" distB="0" distL="0" distR="0" wp14:anchorId="6CE02852" wp14:editId="7AA7453B">
              <wp:extent cx="5480050" cy="130810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0050" cy="1308100"/>
                      </a:xfrm>
                      <a:prstGeom prst="rect">
                        <a:avLst/>
                      </a:prstGeom>
                      <a:noFill/>
                      <a:ln>
                        <a:noFill/>
                      </a:ln>
                    </pic:spPr>
                  </pic:pic>
                </a:graphicData>
              </a:graphic>
            </wp:inline>
          </w:drawing>
        </w:r>
      </w:ins>
    </w:p>
    <w:p w14:paraId="03B90ACE" w14:textId="772D5C69" w:rsidR="003943A3" w:rsidRPr="008E1494" w:rsidRDefault="003943A3" w:rsidP="008E1494">
      <w:pPr>
        <w:jc w:val="center"/>
        <w:rPr>
          <w:ins w:id="16" w:author="Ulises Olvera_EC" w:date="2020-08-05T19:27:00Z"/>
          <w:rFonts w:eastAsia="Yu Mincho"/>
        </w:rPr>
      </w:pPr>
      <w:ins w:id="17" w:author="Huawei1" w:date="2020-08-10T17:52:00Z">
        <w:r w:rsidRPr="008E1494">
          <w:t>Figure 6.39.1-2: MPTCP functionality in UE and MPTCP proxy functionality in a virtual host in CN side</w:t>
        </w:r>
      </w:ins>
    </w:p>
    <w:p w14:paraId="0A1C3DC3" w14:textId="77777777" w:rsidR="001C10F9" w:rsidRPr="008E1494" w:rsidRDefault="001C10F9" w:rsidP="001C10F9">
      <w:pPr>
        <w:pStyle w:val="NormalWeb"/>
        <w:rPr>
          <w:ins w:id="18" w:author="Ulises Olvera_EC" w:date="2020-08-05T19:27:00Z"/>
          <w:rFonts w:ascii="Times New Roman" w:hAnsi="Times New Roman" w:cs="Times New Roman"/>
          <w:color w:val="000000"/>
          <w:lang w:val="en-GB" w:eastAsia="ja-JP"/>
        </w:rPr>
      </w:pPr>
      <w:ins w:id="19" w:author="Ulises Olvera_EC" w:date="2020-08-05T19:27:00Z">
        <w:r w:rsidRPr="008E1494">
          <w:rPr>
            <w:rFonts w:ascii="Times New Roman" w:hAnsi="Times New Roman" w:cs="Times New Roman"/>
            <w:color w:val="000000"/>
            <w:lang w:val="en-GB" w:eastAsia="ja-JP"/>
          </w:rPr>
          <w:t>An MPTCP Control Block, as defined [RFC8684], contains variables that track the progress and state of an MPTCP Session and a set of linked TCP control blocks that correspond to the subflows that have been established. The MPTCP Session context, transferred during the preparation phase, includes the variables to track the progress and state of the MPTCP Session but does not include the linked TCP control blocks as these are related to the subflows which remain on the initial PSA1. i.e. are not transferred to the target PSA2.</w:t>
        </w:r>
      </w:ins>
    </w:p>
    <w:p w14:paraId="787A2054" w14:textId="77777777" w:rsidR="001C10F9" w:rsidRPr="008E1494" w:rsidRDefault="001C10F9" w:rsidP="001C10F9">
      <w:pPr>
        <w:pStyle w:val="NormalWeb"/>
        <w:rPr>
          <w:ins w:id="20" w:author="Ulises Olvera_EC" w:date="2020-08-05T19:27:00Z"/>
          <w:rFonts w:ascii="Times New Roman" w:hAnsi="Times New Roman" w:cs="Times New Roman"/>
          <w:color w:val="000000"/>
          <w:lang w:val="en-GB" w:eastAsia="ja-JP"/>
        </w:rPr>
      </w:pPr>
      <w:ins w:id="21" w:author="Ulises Olvera_EC" w:date="2020-08-05T19:27:00Z">
        <w:r w:rsidRPr="008E1494">
          <w:rPr>
            <w:rFonts w:ascii="Times New Roman" w:hAnsi="Times New Roman" w:cs="Times New Roman"/>
            <w:color w:val="000000"/>
            <w:lang w:val="en-GB" w:eastAsia="ja-JP"/>
          </w:rPr>
          <w:t>The MPTCP Session context needs to be transferred on the target PSA2 during the preparation phase to enable the creation of a new subflow from the target PSA2 toward the peer UE. However, since data transfer has potentially continued during the preparation phase, the MPTCP Session sequence number may need to be updated at the completion phase</w:t>
        </w:r>
        <w:r w:rsidRPr="008E1494">
          <w:rPr>
            <w:rFonts w:ascii="Times New Roman" w:hAnsi="Times New Roman" w:cs="Times New Roman"/>
            <w:i/>
            <w:iCs/>
            <w:color w:val="000000"/>
            <w:lang w:val="en-GB" w:eastAsia="ja-JP"/>
          </w:rPr>
          <w:t>, prior to start using the subflow created from the target PSA2</w:t>
        </w:r>
        <w:r w:rsidRPr="008E1494">
          <w:rPr>
            <w:rFonts w:ascii="Times New Roman" w:hAnsi="Times New Roman" w:cs="Times New Roman"/>
            <w:color w:val="000000"/>
            <w:lang w:val="en-GB" w:eastAsia="ja-JP"/>
          </w:rPr>
          <w:t xml:space="preserve">. </w:t>
        </w:r>
      </w:ins>
    </w:p>
    <w:p w14:paraId="00372317" w14:textId="77777777" w:rsidR="001C10F9" w:rsidRPr="008E1494" w:rsidRDefault="001C10F9" w:rsidP="001C10F9">
      <w:pPr>
        <w:pStyle w:val="NormalWeb"/>
        <w:rPr>
          <w:ins w:id="22" w:author="Ulises Olvera_EC" w:date="2020-08-05T19:27:00Z"/>
          <w:rFonts w:ascii="Times New Roman" w:hAnsi="Times New Roman" w:cs="Times New Roman"/>
          <w:color w:val="000000"/>
          <w:lang w:val="en-GB" w:eastAsia="ja-JP"/>
        </w:rPr>
      </w:pPr>
      <w:ins w:id="23" w:author="Ulises Olvera_EC" w:date="2020-08-05T19:27:00Z">
        <w:r w:rsidRPr="008E1494">
          <w:rPr>
            <w:rFonts w:ascii="Times New Roman" w:hAnsi="Times New Roman" w:cs="Times New Roman"/>
            <w:color w:val="000000"/>
            <w:lang w:val="en-GB" w:eastAsia="ja-JP"/>
          </w:rPr>
          <w:t>The receive window is transferred to the target MPTCP Proxy as part of the MPTCP Context and is expected to be re-used by the target MPTCP proxy however, its value may be modified on target PSA2 based on the target PSA2 capacities (e.g. available memory for receive buffer). As specified in [RFC8684], the receive window is sent with every packet thus the receiving UE may adapt to the new value, if needed.</w:t>
        </w:r>
      </w:ins>
    </w:p>
    <w:p w14:paraId="53D0846E" w14:textId="5E49E479" w:rsidR="00AF5CAF" w:rsidRPr="008E1494" w:rsidRDefault="001C10F9" w:rsidP="001C10F9">
      <w:ins w:id="24" w:author="Ulises Olvera_EC" w:date="2020-08-05T19:27:00Z">
        <w:r w:rsidRPr="008E1494">
          <w:t>The MPTCP Session context transfer has no impact on MPTCP operations and neither MPTCP architecture, i.e. starting a new subflow, data transfer over subflows, closing a subflow, changing subflow priority, are not modified. It is still possible to have one or multiple subflows associated to the same MPTCP Session. The MPTPC Session transfer is transparent to the UE’s application layer.</w:t>
        </w:r>
      </w:ins>
      <w:r w:rsidR="00AF5CAF" w:rsidRPr="008E1494">
        <w:t xml:space="preserve"> </w:t>
      </w:r>
    </w:p>
    <w:p w14:paraId="01756514" w14:textId="56F1B7BF" w:rsidR="00AF5CAF" w:rsidRPr="008E1494" w:rsidDel="001C10F9" w:rsidRDefault="00AF5CAF" w:rsidP="00AF5CAF">
      <w:pPr>
        <w:rPr>
          <w:del w:id="25" w:author="Ulises Olvera_EC" w:date="2020-08-05T19:26:00Z"/>
        </w:rPr>
      </w:pPr>
      <w:del w:id="26" w:author="Ulises Olvera_EC" w:date="2020-08-05T19:26:00Z">
        <w:r w:rsidRPr="008E1494" w:rsidDel="001C10F9">
          <w:delText>Two MPTCP proxies do not share receive window.</w:delText>
        </w:r>
      </w:del>
    </w:p>
    <w:p w14:paraId="0FB36013" w14:textId="1FE5B2BF" w:rsidR="00AF5CAF" w:rsidRPr="008E1494" w:rsidDel="001C10F9" w:rsidRDefault="00AF5CAF" w:rsidP="00AF5CAF">
      <w:pPr>
        <w:pStyle w:val="EditorsNote"/>
        <w:rPr>
          <w:del w:id="27" w:author="Ulises Olvera_EC" w:date="2020-08-05T19:26:00Z"/>
        </w:rPr>
      </w:pPr>
      <w:del w:id="28" w:author="Ulises Olvera_EC" w:date="2020-08-05T19:26:00Z">
        <w:r w:rsidRPr="008E1494" w:rsidDel="001C10F9">
          <w:delText>Editor's note:</w:delText>
        </w:r>
        <w:r w:rsidRPr="008E1494" w:rsidDel="001C10F9">
          <w:tab/>
          <w:delText>It is FFS whether it is compliant to IETF MPTCP architecture.</w:delText>
        </w:r>
      </w:del>
    </w:p>
    <w:p w14:paraId="6F796808" w14:textId="1D961A13" w:rsidR="00AF5CAF" w:rsidRDefault="00AF5CAF" w:rsidP="00AF5CAF">
      <w:pPr>
        <w:pStyle w:val="EditorsNote"/>
        <w:rPr>
          <w:ins w:id="29" w:author="Ulises Olvera_EC" w:date="2020-08-05T19:28:00Z"/>
        </w:rPr>
      </w:pPr>
      <w:del w:id="30" w:author="Ulises Olvera_EC" w:date="2020-08-05T19:26:00Z">
        <w:r w:rsidRPr="008E1494" w:rsidDel="001C10F9">
          <w:delText>Editor's note:</w:delText>
        </w:r>
        <w:r w:rsidRPr="008E1494" w:rsidDel="001C10F9">
          <w:tab/>
          <w:delText>It is FFS how two MPTCP proxies share the MPTCP control block defined in RFC 8684 [27].</w:delText>
        </w:r>
      </w:del>
    </w:p>
    <w:p w14:paraId="3289CA69" w14:textId="77777777" w:rsidR="001C10F9" w:rsidRPr="000902C5" w:rsidRDefault="001C10F9" w:rsidP="001C10F9"/>
    <w:p w14:paraId="6B26DD02" w14:textId="79E6BC3F" w:rsidR="001C10F9" w:rsidRPr="00AB523C" w:rsidRDefault="00BD52D7" w:rsidP="001C10F9">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r>
        <w:rPr>
          <w:rFonts w:ascii="Arial" w:hAnsi="Arial" w:cs="Arial"/>
          <w:color w:val="FF0000"/>
          <w:sz w:val="28"/>
          <w:szCs w:val="28"/>
          <w:lang w:val="en-US"/>
        </w:rPr>
        <w:t>Next</w:t>
      </w:r>
      <w:r w:rsidR="001C10F9">
        <w:rPr>
          <w:rFonts w:ascii="Arial" w:hAnsi="Arial" w:cs="Arial"/>
          <w:color w:val="FF0000"/>
          <w:sz w:val="28"/>
          <w:szCs w:val="28"/>
          <w:lang w:val="en-US"/>
        </w:rPr>
        <w:t xml:space="preserve"> change</w:t>
      </w:r>
    </w:p>
    <w:p w14:paraId="4CF97EC7" w14:textId="77777777" w:rsidR="001C10F9" w:rsidRPr="00520DE9" w:rsidRDefault="001C10F9" w:rsidP="001C10F9"/>
    <w:p w14:paraId="22730B6B" w14:textId="77777777" w:rsidR="001C10F9" w:rsidRPr="00520DE9" w:rsidRDefault="001C10F9" w:rsidP="00AF5CAF">
      <w:pPr>
        <w:pStyle w:val="EditorsNote"/>
      </w:pPr>
    </w:p>
    <w:p w14:paraId="1F98E9EA" w14:textId="77777777" w:rsidR="00AF5CAF" w:rsidRPr="00520DE9" w:rsidRDefault="00AF5CAF" w:rsidP="00AF5CAF">
      <w:pPr>
        <w:pStyle w:val="Heading3"/>
        <w:rPr>
          <w:rFonts w:eastAsia="SimSun"/>
        </w:rPr>
      </w:pPr>
      <w:bookmarkStart w:id="31" w:name="_Toc43317464"/>
      <w:bookmarkStart w:id="32" w:name="_Toc43374936"/>
      <w:bookmarkStart w:id="33" w:name="_Toc43375397"/>
      <w:bookmarkStart w:id="34" w:name="_Toc43801921"/>
      <w:bookmarkStart w:id="35" w:name="_Toc43806187"/>
      <w:bookmarkStart w:id="36" w:name="_Toc43806494"/>
      <w:r w:rsidRPr="00520DE9">
        <w:rPr>
          <w:rFonts w:eastAsia="SimSun"/>
        </w:rPr>
        <w:t>6.39.2</w:t>
      </w:r>
      <w:r w:rsidRPr="00520DE9">
        <w:rPr>
          <w:rFonts w:eastAsia="SimSun"/>
        </w:rPr>
        <w:tab/>
        <w:t>Procedures</w:t>
      </w:r>
      <w:bookmarkEnd w:id="31"/>
      <w:bookmarkEnd w:id="32"/>
      <w:bookmarkEnd w:id="33"/>
      <w:bookmarkEnd w:id="34"/>
      <w:bookmarkEnd w:id="35"/>
      <w:bookmarkEnd w:id="36"/>
    </w:p>
    <w:p w14:paraId="48528090" w14:textId="77777777" w:rsidR="00AF5CAF" w:rsidRPr="00520DE9" w:rsidRDefault="00AF5CAF" w:rsidP="00AF5CAF">
      <w:pPr>
        <w:pStyle w:val="Heading4"/>
      </w:pPr>
      <w:bookmarkStart w:id="37" w:name="_Toc43317465"/>
      <w:bookmarkStart w:id="38" w:name="_Toc43374937"/>
      <w:bookmarkStart w:id="39" w:name="_Toc43375398"/>
      <w:bookmarkStart w:id="40" w:name="_Toc43801922"/>
      <w:bookmarkStart w:id="41" w:name="_Toc43806188"/>
      <w:bookmarkStart w:id="42" w:name="_Toc43806495"/>
      <w:r w:rsidRPr="00520DE9">
        <w:t>6.39.2.1</w:t>
      </w:r>
      <w:r w:rsidRPr="00520DE9">
        <w:tab/>
        <w:t>PSA change and EAS relocation coordination</w:t>
      </w:r>
      <w:bookmarkEnd w:id="37"/>
      <w:bookmarkEnd w:id="38"/>
      <w:bookmarkEnd w:id="39"/>
      <w:bookmarkEnd w:id="40"/>
      <w:bookmarkEnd w:id="41"/>
      <w:bookmarkEnd w:id="42"/>
    </w:p>
    <w:p w14:paraId="201AE3E3" w14:textId="77777777" w:rsidR="00AF5CAF" w:rsidRPr="00520DE9" w:rsidRDefault="00AF5CAF" w:rsidP="00AF5CAF">
      <w:r w:rsidRPr="00520DE9">
        <w:t>Figure 6.39.2.1-1 illustrates the procedure for PSA change and EAS relocation coordination. It is assumed that the AF is interacting with the source and target EASs, or with another entity interacting with those EASs. The AF then interacts with 5GC NFs to coordinate the PSA change and EAS relocation.</w:t>
      </w:r>
    </w:p>
    <w:p w14:paraId="42A5518F" w14:textId="13820C03" w:rsidR="00AF5CAF" w:rsidRPr="00520DE9" w:rsidRDefault="00AF5CAF" w:rsidP="00AF5CAF">
      <w:pPr>
        <w:pStyle w:val="TH"/>
      </w:pPr>
      <w:r w:rsidRPr="00520DE9">
        <w:object w:dxaOrig="15346" w:dyaOrig="10531" w14:anchorId="4BF614C2">
          <v:shape id="_x0000_i1026" type="#_x0000_t75" style="width:481.8pt;height:330.65pt" o:ole="">
            <v:imagedata r:id="rId14" o:title=""/>
          </v:shape>
          <o:OLEObject Type="Embed" ProgID="Visio.Drawing.15" ShapeID="_x0000_i1026" DrawAspect="Content" ObjectID="_1660576123" r:id="rId15"/>
        </w:object>
      </w:r>
    </w:p>
    <w:p w14:paraId="5B36A979" w14:textId="232D2F33" w:rsidR="00AF5CAF" w:rsidRPr="00520DE9" w:rsidRDefault="00BD52D7" w:rsidP="00AF5CAF">
      <w:pPr>
        <w:pStyle w:val="TF"/>
      </w:pPr>
      <w:r>
        <w:fldChar w:fldCharType="begin"/>
      </w:r>
      <w:r>
        <w:fldChar w:fldCharType="end"/>
      </w:r>
      <w:r w:rsidR="00AF5CAF" w:rsidRPr="00520DE9">
        <w:t>Figure 6.39.2.1-1: PSA change and EAS relocation coordination</w:t>
      </w:r>
    </w:p>
    <w:p w14:paraId="5B106E95" w14:textId="77777777" w:rsidR="00AF5CAF" w:rsidRPr="008E1494" w:rsidRDefault="00AF5CAF" w:rsidP="00AF5CAF">
      <w:pPr>
        <w:pStyle w:val="B1"/>
        <w:rPr>
          <w:lang w:val="en-US"/>
        </w:rPr>
      </w:pPr>
      <w:r w:rsidRPr="00520DE9">
        <w:rPr>
          <w:lang w:val="en-US"/>
        </w:rPr>
        <w:t>1.</w:t>
      </w:r>
      <w:r w:rsidRPr="00520DE9">
        <w:rPr>
          <w:lang w:val="en-US"/>
        </w:rPr>
        <w:tab/>
        <w:t xml:space="preserve">UE establishes </w:t>
      </w:r>
      <w:r w:rsidRPr="008E1494">
        <w:rPr>
          <w:lang w:val="en-US"/>
        </w:rPr>
        <w:t>an MA-PDU session with MPTCP steering mode.</w:t>
      </w:r>
    </w:p>
    <w:p w14:paraId="206F2BFD" w14:textId="5B2A0EC2" w:rsidR="00AF5CAF" w:rsidRPr="008E1494" w:rsidRDefault="00AF5CAF" w:rsidP="00AF5CAF">
      <w:pPr>
        <w:pStyle w:val="B1"/>
        <w:rPr>
          <w:lang w:val="en-US"/>
        </w:rPr>
      </w:pPr>
      <w:r w:rsidRPr="008E1494">
        <w:rPr>
          <w:lang w:val="en-US"/>
        </w:rPr>
        <w:t>2.</w:t>
      </w:r>
      <w:r w:rsidRPr="008E1494">
        <w:rPr>
          <w:lang w:val="en-US"/>
        </w:rPr>
        <w:tab/>
        <w:t>UE is assigned with an IP address (IP@2a), which is associated with PSA1, to be used with MPTCP functionality. IP@2a is allocated by PSA1, and provided by the SMF via SM NAS message.</w:t>
      </w:r>
    </w:p>
    <w:p w14:paraId="63F744ED" w14:textId="77777777" w:rsidR="00AF5CAF" w:rsidRPr="00520DE9" w:rsidRDefault="00AF5CAF" w:rsidP="00AF5CAF">
      <w:pPr>
        <w:pStyle w:val="B1"/>
        <w:rPr>
          <w:lang w:val="en-US"/>
        </w:rPr>
      </w:pPr>
      <w:r w:rsidRPr="008E1494">
        <w:rPr>
          <w:lang w:val="en-US"/>
        </w:rPr>
        <w:t>3.</w:t>
      </w:r>
      <w:r w:rsidRPr="008E1494">
        <w:rPr>
          <w:lang w:val="en-US"/>
        </w:rPr>
        <w:tab/>
        <w:t>An MPTCP sub-flow is created, using IP@2a on UE's side. The MPTCP Proxy on PSA1 establishes a TCP</w:t>
      </w:r>
      <w:r w:rsidRPr="00520DE9">
        <w:rPr>
          <w:lang w:val="en-US"/>
        </w:rPr>
        <w:t xml:space="preserve"> session with the EAS1. Data is exchanged from the UE to the PSA1 over the MPTCP sub-flow. PSA1 forwards this UL data to the EAS1 over the TCP connection. The reverse is done in DL direction, i.e. EAS1 sends data for the UE over the TCP connection with PSA1. MPTCP Proxy forwards this data to the UE over the MPTCP sub-flow.</w:t>
      </w:r>
    </w:p>
    <w:p w14:paraId="201C24E5" w14:textId="77777777" w:rsidR="00AF5CAF" w:rsidRPr="00520DE9" w:rsidRDefault="00AF5CAF" w:rsidP="00AF5CAF">
      <w:pPr>
        <w:pStyle w:val="B1"/>
        <w:rPr>
          <w:lang w:val="en-US"/>
        </w:rPr>
      </w:pPr>
      <w:r w:rsidRPr="00520DE9">
        <w:rPr>
          <w:lang w:val="en-US"/>
        </w:rPr>
        <w:t>4.</w:t>
      </w:r>
      <w:r w:rsidRPr="00520DE9">
        <w:rPr>
          <w:lang w:val="en-US"/>
        </w:rPr>
        <w:tab/>
        <w:t>UE moves. SMF decides to insert/change UL CL and allocate another UPF/PSA2. The AF, which has previously registered to UE mobility events, is informed that the UE has moved and that a new PSA has been selected. This triggers the EAS relocation preparation phase. AF informs SMF that EAS relocation is in preparation phase.</w:t>
      </w:r>
    </w:p>
    <w:p w14:paraId="72C03523" w14:textId="77777777" w:rsidR="00AF5CAF" w:rsidRPr="00520DE9" w:rsidRDefault="00AF5CAF" w:rsidP="00AF5CAF">
      <w:pPr>
        <w:pStyle w:val="B2"/>
        <w:rPr>
          <w:lang w:val="en-US"/>
        </w:rPr>
      </w:pPr>
      <w:r w:rsidRPr="00520DE9">
        <w:rPr>
          <w:lang w:val="en-US"/>
        </w:rPr>
        <w:t>a.</w:t>
      </w:r>
      <w:r w:rsidRPr="00520DE9">
        <w:rPr>
          <w:lang w:val="en-US"/>
        </w:rPr>
        <w:tab/>
        <w:t>The AF interacts with the source and target EASs, or to another entity interacting with the EASs, to start the EAS relocation. EAS may stop or slow-down data transmission. This is at the application level and specified only to illustrate the relocation coordination. The interaction between the AF and EASs is out-of-scope of 3GPP.</w:t>
      </w:r>
    </w:p>
    <w:p w14:paraId="52C378A6" w14:textId="77777777" w:rsidR="00AF5CAF" w:rsidRPr="00520DE9" w:rsidRDefault="00AF5CAF" w:rsidP="00AF5CAF">
      <w:pPr>
        <w:pStyle w:val="B1"/>
        <w:rPr>
          <w:lang w:val="en-US"/>
        </w:rPr>
      </w:pPr>
      <w:r w:rsidRPr="00520DE9">
        <w:rPr>
          <w:lang w:val="en-US"/>
        </w:rPr>
        <w:t>5.</w:t>
      </w:r>
      <w:r w:rsidRPr="00520DE9">
        <w:rPr>
          <w:lang w:val="en-US"/>
        </w:rPr>
        <w:tab/>
        <w:t>SMF interacts with PSA1 to obtain the MPTCP context related to the MPTCP session with the UE. The MPTCP context includes e.g. security keys, tokens, MPTCP session sequence number. Information related to the sub-flow on PSA1 is not transferred to PSA2 since this sub-flow may not be used by PSA2.</w:t>
      </w:r>
    </w:p>
    <w:p w14:paraId="2FF858BD" w14:textId="77777777" w:rsidR="00AF5CAF" w:rsidRPr="008E1494" w:rsidRDefault="00AF5CAF" w:rsidP="00AF5CAF">
      <w:pPr>
        <w:pStyle w:val="B1"/>
        <w:rPr>
          <w:lang w:val="en-US"/>
        </w:rPr>
      </w:pPr>
      <w:r w:rsidRPr="00520DE9">
        <w:rPr>
          <w:lang w:val="en-US"/>
        </w:rPr>
        <w:t>6.</w:t>
      </w:r>
      <w:r w:rsidRPr="00520DE9">
        <w:rPr>
          <w:lang w:val="en-US"/>
        </w:rPr>
        <w:tab/>
        <w:t>SMF provides the obtained MPTCP context and UE</w:t>
      </w:r>
      <w:r>
        <w:rPr>
          <w:lang w:val="en-US"/>
        </w:rPr>
        <w:t>'</w:t>
      </w:r>
      <w:r w:rsidRPr="00520DE9">
        <w:rPr>
          <w:lang w:val="en-US"/>
        </w:rPr>
        <w:t xml:space="preserve">s PDU Session IP address to the selected PSA2 for PSA </w:t>
      </w:r>
      <w:r w:rsidRPr="008E1494">
        <w:rPr>
          <w:lang w:val="en-US"/>
        </w:rPr>
        <w:t>change.</w:t>
      </w:r>
    </w:p>
    <w:p w14:paraId="65711BBB" w14:textId="26EB7CA0" w:rsidR="00AF5CAF" w:rsidRPr="008E1494" w:rsidRDefault="00AF5CAF" w:rsidP="00AF5CAF">
      <w:pPr>
        <w:pStyle w:val="B1"/>
        <w:rPr>
          <w:lang w:val="en-US"/>
        </w:rPr>
      </w:pPr>
      <w:r w:rsidRPr="008E1494">
        <w:rPr>
          <w:lang w:val="en-US"/>
        </w:rPr>
        <w:t>7.</w:t>
      </w:r>
      <w:r w:rsidRPr="008E1494">
        <w:rPr>
          <w:lang w:val="en-US"/>
        </w:rPr>
        <w:tab/>
        <w:t>SMF provides a new IP address (IP@2b) to the UE which is associated with PSA2. The IP address (IP@2b) is allocated by PSA2.</w:t>
      </w:r>
    </w:p>
    <w:p w14:paraId="3F41C34E" w14:textId="3318DD31" w:rsidR="00AF5CAF" w:rsidRPr="008E1494" w:rsidRDefault="00AF5CAF" w:rsidP="00AF5CAF">
      <w:pPr>
        <w:pStyle w:val="B1"/>
        <w:rPr>
          <w:lang w:val="en-US"/>
        </w:rPr>
      </w:pPr>
      <w:r w:rsidRPr="008E1494">
        <w:rPr>
          <w:lang w:val="en-US"/>
        </w:rPr>
        <w:t>8.</w:t>
      </w:r>
      <w:r w:rsidRPr="008E1494">
        <w:rPr>
          <w:lang w:val="en-US"/>
        </w:rPr>
        <w:tab/>
        <w:t>MPTCP Proxy on PSA2 receiving the already existing MPTCP context establishes a new sub-flow with the UE, using IP@2b. The sub-flow is created using the MP_JOIN option with B=1, indicating to the UE that the subflow should be treated as backup path and it should not be used to send data, unless there are no usable subflows. The sub-flow</w:t>
      </w:r>
      <w:r w:rsidRPr="00520DE9">
        <w:rPr>
          <w:lang w:val="en-US"/>
        </w:rPr>
        <w:t xml:space="preserve"> is created in advance, during the relocation preparation phase. At this point, UE has two sub-</w:t>
      </w:r>
      <w:r w:rsidRPr="008E1494">
        <w:rPr>
          <w:lang w:val="en-US"/>
        </w:rPr>
        <w:t>flows associated to the same MPTCP session. The first sub-flow is with PSA1 and the second sub-flow is with PSA2.</w:t>
      </w:r>
    </w:p>
    <w:p w14:paraId="58EE502A" w14:textId="3C66D57F" w:rsidR="00AF5CAF" w:rsidRPr="008E1494" w:rsidRDefault="00AF5CAF" w:rsidP="00AF5CAF">
      <w:pPr>
        <w:pStyle w:val="B1"/>
        <w:rPr>
          <w:lang w:val="en-US"/>
        </w:rPr>
      </w:pPr>
      <w:r w:rsidRPr="008E1494">
        <w:rPr>
          <w:lang w:val="en-US"/>
        </w:rPr>
        <w:t>9.</w:t>
      </w:r>
      <w:r w:rsidRPr="008E1494">
        <w:rPr>
          <w:lang w:val="en-US"/>
        </w:rPr>
        <w:tab/>
        <w:t xml:space="preserve">AF informs the SMF that the EAS relocation is completed and provides the information to reach the target EAS. This triggers the relocation completion phase. </w:t>
      </w:r>
      <w:ins w:id="43" w:author="Ulises Olvera_EC" w:date="2020-08-07T10:10:00Z">
        <w:r w:rsidR="00FC232B" w:rsidRPr="008E1494">
          <w:rPr>
            <w:color w:val="auto"/>
            <w:lang w:val="en-US"/>
          </w:rPr>
          <w:t>SMF interacts with PSA1 to obtain the</w:t>
        </w:r>
        <w:r w:rsidR="00FC232B" w:rsidRPr="008E1494">
          <w:rPr>
            <w:lang w:val="en-US"/>
          </w:rPr>
          <w:t xml:space="preserve"> latest information related to data transfer (e.g. MPTCP sequence number). </w:t>
        </w:r>
      </w:ins>
      <w:r w:rsidRPr="008E1494">
        <w:rPr>
          <w:lang w:val="en-US"/>
        </w:rPr>
        <w:t>SMF informs PSA2 to complete the PSA change. SMF provides PSA2 with the information to reach the target EAS</w:t>
      </w:r>
      <w:ins w:id="44" w:author="Ulises Olvera_EC" w:date="2020-08-07T10:11:00Z">
        <w:r w:rsidR="00FC232B" w:rsidRPr="008E1494">
          <w:rPr>
            <w:lang w:val="en-US"/>
          </w:rPr>
          <w:t xml:space="preserve"> and provides the latest information from PSA1</w:t>
        </w:r>
      </w:ins>
      <w:r w:rsidRPr="008E1494">
        <w:rPr>
          <w:lang w:val="en-US"/>
        </w:rPr>
        <w:t>. SMF also informs PSA1 to complete the PSA change and the MPTCP Proxy on PSA1 updates the MPTCP sub-flow's priority by cleanly retiring its use using the "REMOVE_ADDR" option indicating that this sub-flow shall not be used or terminates the sub-flow. The MPTCP session may be silently discarded on PSA1, allowing the UE to preserve the MPTCP session.</w:t>
      </w:r>
    </w:p>
    <w:p w14:paraId="49864A60" w14:textId="5BEA7D30" w:rsidR="00AF5CAF" w:rsidRPr="00520DE9" w:rsidRDefault="00AF5CAF" w:rsidP="00AF5CAF">
      <w:pPr>
        <w:pStyle w:val="B1"/>
        <w:rPr>
          <w:lang w:val="en-US"/>
        </w:rPr>
      </w:pPr>
      <w:r w:rsidRPr="008E1494">
        <w:rPr>
          <w:lang w:val="en-US"/>
        </w:rPr>
        <w:t>10.</w:t>
      </w:r>
      <w:r w:rsidRPr="008E1494">
        <w:rPr>
          <w:lang w:val="en-US"/>
        </w:rPr>
        <w:tab/>
        <w:t>PSA2 establishes a TCP session with the target EAS. This TCP session is associated with the MPTCP session and sub-flow toward IP@2b.</w:t>
      </w:r>
    </w:p>
    <w:p w14:paraId="3FE02D07" w14:textId="77777777" w:rsidR="00AF5CAF" w:rsidRPr="00520DE9" w:rsidRDefault="00AF5CAF" w:rsidP="00AF5CAF">
      <w:pPr>
        <w:pStyle w:val="B1"/>
        <w:rPr>
          <w:lang w:val="en-US"/>
        </w:rPr>
      </w:pPr>
      <w:r w:rsidRPr="00520DE9">
        <w:rPr>
          <w:lang w:val="en-US"/>
        </w:rPr>
        <w:t>11.</w:t>
      </w:r>
      <w:r w:rsidRPr="00520DE9">
        <w:rPr>
          <w:lang w:val="en-US"/>
        </w:rPr>
        <w:tab/>
        <w:t>MPTCP Proxy on PSA2 completes the change of PSA by changing the MPTCP sub-flow</w:t>
      </w:r>
      <w:r>
        <w:rPr>
          <w:lang w:val="en-US"/>
        </w:rPr>
        <w:t>'</w:t>
      </w:r>
      <w:r w:rsidRPr="00520DE9">
        <w:rPr>
          <w:lang w:val="en-US"/>
        </w:rPr>
        <w:t>s priority MP_PRIO option with B=0. This means that the UE may start using this sub-flow.</w:t>
      </w:r>
    </w:p>
    <w:p w14:paraId="162C2B74" w14:textId="77777777" w:rsidR="00AF5CAF" w:rsidRPr="00520DE9" w:rsidRDefault="00AF5CAF" w:rsidP="00AF5CAF">
      <w:pPr>
        <w:pStyle w:val="B1"/>
        <w:rPr>
          <w:lang w:val="en-US"/>
        </w:rPr>
      </w:pPr>
      <w:r w:rsidRPr="00520DE9">
        <w:rPr>
          <w:lang w:val="en-US"/>
        </w:rPr>
        <w:t>12.</w:t>
      </w:r>
      <w:r w:rsidRPr="00520DE9">
        <w:rPr>
          <w:lang w:val="en-US"/>
        </w:rPr>
        <w:tab/>
        <w:t>SMF informs the AF that UE</w:t>
      </w:r>
      <w:r>
        <w:rPr>
          <w:lang w:val="en-US"/>
        </w:rPr>
        <w:t>'</w:t>
      </w:r>
      <w:r w:rsidRPr="00520DE9">
        <w:rPr>
          <w:lang w:val="en-US"/>
        </w:rPr>
        <w:t>s PSA change is completed.</w:t>
      </w:r>
    </w:p>
    <w:p w14:paraId="378BC6AD" w14:textId="77777777" w:rsidR="00AF5CAF" w:rsidRPr="008E1494" w:rsidRDefault="00AF5CAF" w:rsidP="00AF5CAF">
      <w:pPr>
        <w:pStyle w:val="Heading3"/>
        <w:rPr>
          <w:rFonts w:eastAsia="SimSun"/>
        </w:rPr>
      </w:pPr>
      <w:bookmarkStart w:id="45" w:name="_Toc43317466"/>
      <w:bookmarkStart w:id="46" w:name="_Toc43374938"/>
      <w:bookmarkStart w:id="47" w:name="_Toc43375399"/>
      <w:bookmarkStart w:id="48" w:name="_Toc43801923"/>
      <w:bookmarkStart w:id="49" w:name="_Toc43806189"/>
      <w:bookmarkStart w:id="50" w:name="_Toc43806496"/>
      <w:r w:rsidRPr="00520DE9">
        <w:rPr>
          <w:rFonts w:eastAsia="SimSun"/>
        </w:rPr>
        <w:t>6.</w:t>
      </w:r>
      <w:r w:rsidRPr="008E1494">
        <w:rPr>
          <w:rFonts w:eastAsia="SimSun"/>
        </w:rPr>
        <w:t>39.3</w:t>
      </w:r>
      <w:r w:rsidRPr="008E1494">
        <w:rPr>
          <w:rFonts w:eastAsia="SimSun"/>
        </w:rPr>
        <w:tab/>
        <w:t>Impacts on services, entities and interfaces</w:t>
      </w:r>
      <w:bookmarkEnd w:id="45"/>
      <w:bookmarkEnd w:id="46"/>
      <w:bookmarkEnd w:id="47"/>
      <w:bookmarkEnd w:id="48"/>
      <w:bookmarkEnd w:id="49"/>
      <w:bookmarkEnd w:id="50"/>
    </w:p>
    <w:p w14:paraId="0851A3E8" w14:textId="651689C7" w:rsidR="00AF5CAF" w:rsidRPr="008E1494" w:rsidRDefault="00AF5CAF" w:rsidP="00AF5CAF">
      <w:pPr>
        <w:pStyle w:val="EditorsNote"/>
      </w:pPr>
      <w:del w:id="51" w:author="Ulises Olvera_EC" w:date="2020-08-07T10:24:00Z">
        <w:r w:rsidRPr="008E1494" w:rsidDel="005A47D9">
          <w:delText>Editor's note:</w:delText>
        </w:r>
        <w:r w:rsidRPr="008E1494" w:rsidDel="005A47D9">
          <w:tab/>
          <w:delText>Further evaluation on possible impacts on SMF and UE is needed.</w:delText>
        </w:r>
      </w:del>
    </w:p>
    <w:p w14:paraId="3F09B294" w14:textId="77777777" w:rsidR="00AF5CAF" w:rsidRPr="00520DE9" w:rsidRDefault="00AF5CAF" w:rsidP="00AF5CAF">
      <w:r w:rsidRPr="008E1494">
        <w:t>SMF:</w:t>
      </w:r>
    </w:p>
    <w:p w14:paraId="7214B38D" w14:textId="77777777" w:rsidR="00AF5CAF" w:rsidRPr="00520DE9" w:rsidRDefault="00AF5CAF" w:rsidP="00AF5CAF">
      <w:pPr>
        <w:pStyle w:val="B1"/>
      </w:pPr>
      <w:r w:rsidRPr="00520DE9">
        <w:t>-</w:t>
      </w:r>
      <w:r w:rsidRPr="00520DE9">
        <w:tab/>
        <w:t>Send PSA relocation indication to AF</w:t>
      </w:r>
    </w:p>
    <w:p w14:paraId="1F39159F" w14:textId="77777777" w:rsidR="00AF5CAF" w:rsidRPr="00520DE9" w:rsidRDefault="00AF5CAF" w:rsidP="00AF5CAF">
      <w:pPr>
        <w:pStyle w:val="B1"/>
      </w:pPr>
      <w:r w:rsidRPr="00520DE9">
        <w:t>-</w:t>
      </w:r>
      <w:r w:rsidRPr="00520DE9">
        <w:tab/>
        <w:t>Receive EAS relocation preparation completed indication from AF</w:t>
      </w:r>
    </w:p>
    <w:p w14:paraId="6BFF2FBA" w14:textId="77777777" w:rsidR="00AF5CAF" w:rsidRPr="008E1494" w:rsidRDefault="00AF5CAF" w:rsidP="00AF5CAF">
      <w:pPr>
        <w:pStyle w:val="B1"/>
      </w:pPr>
      <w:r w:rsidRPr="00520DE9">
        <w:t>-</w:t>
      </w:r>
      <w:r w:rsidRPr="00520DE9">
        <w:tab/>
      </w:r>
      <w:r w:rsidRPr="008E1494">
        <w:t>Send PSA relocation preparation to UPF</w:t>
      </w:r>
    </w:p>
    <w:p w14:paraId="37D6F0E6" w14:textId="77777777" w:rsidR="00AF5CAF" w:rsidRPr="008E1494" w:rsidRDefault="00AF5CAF" w:rsidP="00AF5CAF">
      <w:pPr>
        <w:pStyle w:val="B1"/>
      </w:pPr>
      <w:r w:rsidRPr="008E1494">
        <w:t>-</w:t>
      </w:r>
      <w:r w:rsidRPr="008E1494">
        <w:tab/>
        <w:t>Send PSA relocation completion to UPF</w:t>
      </w:r>
    </w:p>
    <w:p w14:paraId="4BE48AFC" w14:textId="77777777" w:rsidR="00AF5CAF" w:rsidRPr="008E1494" w:rsidRDefault="00AF5CAF" w:rsidP="00AF5CAF">
      <w:pPr>
        <w:pStyle w:val="B1"/>
      </w:pPr>
      <w:r w:rsidRPr="008E1494">
        <w:t>-</w:t>
      </w:r>
      <w:r w:rsidRPr="008E1494">
        <w:tab/>
        <w:t>Query UPF/PSA to get MPTCP Session context</w:t>
      </w:r>
    </w:p>
    <w:p w14:paraId="19B4C0D0" w14:textId="2CB09579" w:rsidR="00AF5CAF" w:rsidRPr="008E1494" w:rsidRDefault="00AF5CAF" w:rsidP="00AF5CAF">
      <w:pPr>
        <w:pStyle w:val="B1"/>
        <w:rPr>
          <w:ins w:id="52" w:author="Ulises Olvera_EC" w:date="2020-08-07T10:25:00Z"/>
        </w:rPr>
      </w:pPr>
      <w:r w:rsidRPr="008E1494">
        <w:t>-</w:t>
      </w:r>
      <w:r w:rsidRPr="008E1494">
        <w:tab/>
        <w:t>Send MPTCP session context to target UPF/PSA</w:t>
      </w:r>
    </w:p>
    <w:p w14:paraId="0D63184E" w14:textId="71F3BF7A" w:rsidR="005A47D9" w:rsidRPr="008E1494" w:rsidRDefault="005A47D9" w:rsidP="00AF5CAF">
      <w:pPr>
        <w:pStyle w:val="B1"/>
        <w:rPr>
          <w:ins w:id="53" w:author="Huawei1" w:date="2020-08-10T17:49:00Z"/>
          <w:lang w:val="en-US"/>
        </w:rPr>
      </w:pPr>
      <w:ins w:id="54" w:author="Ulises Olvera_EC" w:date="2020-08-07T10:25:00Z">
        <w:r w:rsidRPr="008E1494">
          <w:t>-</w:t>
        </w:r>
        <w:r w:rsidRPr="008E1494">
          <w:tab/>
        </w:r>
        <w:r w:rsidRPr="008E1494">
          <w:rPr>
            <w:lang w:val="en-US"/>
          </w:rPr>
          <w:t>SMF assigns new subflow address/prefix for PSA2</w:t>
        </w:r>
      </w:ins>
    </w:p>
    <w:p w14:paraId="63A41661" w14:textId="466C46CC" w:rsidR="00C63FD1" w:rsidRPr="008E1494" w:rsidRDefault="00C63FD1" w:rsidP="00C63FD1">
      <w:pPr>
        <w:pStyle w:val="B1"/>
        <w:rPr>
          <w:rFonts w:eastAsia="Yu Mincho"/>
        </w:rPr>
      </w:pPr>
      <w:ins w:id="55" w:author="Huawei1" w:date="2020-08-10T17:49:00Z">
        <w:r w:rsidRPr="008E1494">
          <w:rPr>
            <w:lang w:val="en-US"/>
          </w:rPr>
          <w:t xml:space="preserve">-  </w:t>
        </w:r>
      </w:ins>
      <w:ins w:id="56" w:author="Huawei1" w:date="2020-08-10T17:50:00Z">
        <w:r w:rsidRPr="008E1494">
          <w:t>D</w:t>
        </w:r>
      </w:ins>
      <w:ins w:id="57" w:author="Huawei1" w:date="2020-08-10T17:49:00Z">
        <w:r w:rsidRPr="008E1494">
          <w:t>ecide whether allow a MPTCP PDU Session for the UE based on the UE’s capability and the requested (S-NSSAI, DNN) or local policy.</w:t>
        </w:r>
      </w:ins>
    </w:p>
    <w:p w14:paraId="4655A82E" w14:textId="77777777" w:rsidR="00AF5CAF" w:rsidRPr="008E1494" w:rsidRDefault="00AF5CAF" w:rsidP="00AF5CAF">
      <w:r w:rsidRPr="008E1494">
        <w:t>UPF acting as a source local PSA:</w:t>
      </w:r>
    </w:p>
    <w:p w14:paraId="5F21C486" w14:textId="6BE2E670" w:rsidR="00AF5CAF" w:rsidRPr="008E1494" w:rsidRDefault="00AF5CAF" w:rsidP="00AF5CAF">
      <w:pPr>
        <w:pStyle w:val="B1"/>
      </w:pPr>
      <w:r w:rsidRPr="008E1494">
        <w:t>-</w:t>
      </w:r>
      <w:r w:rsidRPr="008E1494">
        <w:tab/>
      </w:r>
      <w:del w:id="58" w:author="Ulises Olvera_EC" w:date="2020-08-07T10:25:00Z">
        <w:r w:rsidRPr="008E1494" w:rsidDel="005A47D9">
          <w:delText>Save MPTCP Session context locally</w:delText>
        </w:r>
      </w:del>
      <w:ins w:id="59" w:author="Ulises Olvera_EC" w:date="2020-08-07T10:26:00Z">
        <w:r w:rsidR="005A47D9" w:rsidRPr="008E1494">
          <w:rPr>
            <w:lang w:val="en-US"/>
          </w:rPr>
          <w:t>Provide MPTCP Session context to SMF</w:t>
        </w:r>
      </w:ins>
    </w:p>
    <w:p w14:paraId="2D7D4463" w14:textId="4769A7BB" w:rsidR="00AF5CAF" w:rsidRPr="008E1494" w:rsidRDefault="00AF5CAF" w:rsidP="00AF5CAF">
      <w:pPr>
        <w:pStyle w:val="B1"/>
      </w:pPr>
      <w:r w:rsidRPr="008E1494">
        <w:t>-</w:t>
      </w:r>
      <w:r w:rsidRPr="008E1494">
        <w:tab/>
        <w:t xml:space="preserve">Terminate the initial sub-flow with </w:t>
      </w:r>
      <w:ins w:id="60" w:author="Ulises Olvera_EC" w:date="2020-08-07T10:26:00Z">
        <w:r w:rsidR="005A47D9" w:rsidRPr="008E1494">
          <w:rPr>
            <w:lang w:val="en-US"/>
          </w:rPr>
          <w:t>the UE</w:t>
        </w:r>
      </w:ins>
      <w:del w:id="61" w:author="Ulises Olvera_EC" w:date="2020-08-07T10:26:00Z">
        <w:r w:rsidRPr="008E1494" w:rsidDel="005A47D9">
          <w:delText>initial PSA</w:delText>
        </w:r>
      </w:del>
      <w:r w:rsidRPr="008E1494">
        <w:t xml:space="preserve"> when PSA relocation is completed</w:t>
      </w:r>
    </w:p>
    <w:p w14:paraId="39B55F89" w14:textId="77777777" w:rsidR="00AF5CAF" w:rsidRPr="008E1494" w:rsidRDefault="00AF5CAF" w:rsidP="00AF5CAF">
      <w:r w:rsidRPr="008E1494">
        <w:t>UPF acting as a target local PSA:</w:t>
      </w:r>
    </w:p>
    <w:p w14:paraId="7E1ECEE0" w14:textId="0A72398A" w:rsidR="00AF5CAF" w:rsidRPr="008E1494" w:rsidRDefault="005A47D9" w:rsidP="00AF5CAF">
      <w:pPr>
        <w:pStyle w:val="B1"/>
        <w:rPr>
          <w:ins w:id="62" w:author="Ulises Olvera_EC" w:date="2020-08-07T10:27:00Z"/>
        </w:rPr>
      </w:pPr>
      <w:ins w:id="63" w:author="Ulises Olvera_EC" w:date="2020-08-07T10:28:00Z">
        <w:r w:rsidRPr="008E1494">
          <w:t>-</w:t>
        </w:r>
        <w:r w:rsidRPr="008E1494">
          <w:tab/>
        </w:r>
        <w:r w:rsidRPr="008E1494">
          <w:rPr>
            <w:lang w:val="en-US"/>
          </w:rPr>
          <w:t>Save MPTCP Session context locally</w:t>
        </w:r>
      </w:ins>
    </w:p>
    <w:p w14:paraId="4762D16E" w14:textId="17FDBA6F" w:rsidR="005A47D9" w:rsidRPr="008E1494" w:rsidRDefault="005A47D9" w:rsidP="00AF5CAF">
      <w:pPr>
        <w:pStyle w:val="B1"/>
      </w:pPr>
      <w:r w:rsidRPr="008E1494">
        <w:t>-</w:t>
      </w:r>
      <w:r w:rsidRPr="008E1494">
        <w:tab/>
        <w:t>Create a new "backup" MPTCP sub-flow to be associated with the saved MPTCP Session</w:t>
      </w:r>
    </w:p>
    <w:p w14:paraId="74160F69" w14:textId="5B1615B5" w:rsidR="00612C61" w:rsidRPr="008E1494" w:rsidRDefault="00AF5CAF" w:rsidP="001C10F9">
      <w:pPr>
        <w:pStyle w:val="B1"/>
        <w:rPr>
          <w:ins w:id="64" w:author="Ulises Olvera_EC" w:date="2020-08-07T10:28:00Z"/>
        </w:rPr>
      </w:pPr>
      <w:r w:rsidRPr="008E1494">
        <w:t>-</w:t>
      </w:r>
      <w:r w:rsidRPr="008E1494">
        <w:tab/>
        <w:t>Change MPTCP subflow's priority using MP_PRIO option B=0 to activate the MPTCP subflow</w:t>
      </w:r>
    </w:p>
    <w:p w14:paraId="6CECBA70" w14:textId="77777777" w:rsidR="005A47D9" w:rsidRPr="008E1494" w:rsidRDefault="005A47D9" w:rsidP="005A47D9">
      <w:pPr>
        <w:rPr>
          <w:ins w:id="65" w:author="Ulises Olvera_EC" w:date="2020-08-07T10:29:00Z"/>
          <w:lang w:val="en-US"/>
        </w:rPr>
      </w:pPr>
      <w:ins w:id="66" w:author="Ulises Olvera_EC" w:date="2020-08-07T10:29:00Z">
        <w:r w:rsidRPr="008E1494">
          <w:rPr>
            <w:lang w:val="en-US"/>
          </w:rPr>
          <w:t>UE:</w:t>
        </w:r>
      </w:ins>
    </w:p>
    <w:p w14:paraId="1809259F" w14:textId="573C6B86" w:rsidR="00C76159" w:rsidRPr="00DF318A" w:rsidRDefault="00C76159" w:rsidP="00C63FD1">
      <w:pPr>
        <w:pStyle w:val="B1"/>
        <w:numPr>
          <w:ilvl w:val="0"/>
          <w:numId w:val="19"/>
        </w:numPr>
        <w:rPr>
          <w:ins w:id="67" w:author="InterDigital" w:date="2020-08-24T08:46:00Z"/>
        </w:rPr>
      </w:pPr>
      <w:ins w:id="68" w:author="InterDigital" w:date="2020-08-24T08:46:00Z">
        <w:r>
          <w:t>Handle one IP assignment f</w:t>
        </w:r>
      </w:ins>
      <w:ins w:id="69" w:author="InterDigital" w:date="2020-08-24T08:47:00Z">
        <w:r>
          <w:t>or subflow toward PSA1</w:t>
        </w:r>
      </w:ins>
      <w:ins w:id="70" w:author="InterDigital" w:date="2020-08-24T08:49:00Z">
        <w:r>
          <w:t xml:space="preserve"> at establishe</w:t>
        </w:r>
      </w:ins>
      <w:ins w:id="71" w:author="InterDigital" w:date="2020-08-24T08:50:00Z">
        <w:r>
          <w:t>ment of MPTCP-enabled PDU Session</w:t>
        </w:r>
      </w:ins>
      <w:ins w:id="72" w:author="InterDigital" w:date="2020-08-24T08:47:00Z">
        <w:r>
          <w:t xml:space="preserve"> and another IP assignment for </w:t>
        </w:r>
      </w:ins>
      <w:ins w:id="73" w:author="InterDigital" w:date="2020-08-24T08:50:00Z">
        <w:r>
          <w:t xml:space="preserve">the second </w:t>
        </w:r>
      </w:ins>
      <w:ins w:id="74" w:author="InterDigital" w:date="2020-08-24T08:47:00Z">
        <w:r>
          <w:t>sub</w:t>
        </w:r>
      </w:ins>
      <w:ins w:id="75" w:author="InterDigital" w:date="2020-08-24T08:48:00Z">
        <w:r>
          <w:t>flow towards PSA2</w:t>
        </w:r>
      </w:ins>
    </w:p>
    <w:p w14:paraId="794BB1E4" w14:textId="4E61C681" w:rsidR="005A47D9" w:rsidRPr="008E1494" w:rsidRDefault="009E1183" w:rsidP="00C63FD1">
      <w:pPr>
        <w:pStyle w:val="B1"/>
        <w:numPr>
          <w:ilvl w:val="0"/>
          <w:numId w:val="19"/>
        </w:numPr>
        <w:rPr>
          <w:ins w:id="76" w:author="Huawei1" w:date="2020-08-10T17:48:00Z"/>
        </w:rPr>
      </w:pPr>
      <w:ins w:id="77" w:author="HW_NH3" w:date="2020-08-24T14:53:00Z">
        <w:r>
          <w:rPr>
            <w:rFonts w:eastAsia="DengXian"/>
            <w:color w:val="auto"/>
            <w:lang w:eastAsia="en-US"/>
          </w:rPr>
          <w:t xml:space="preserve">Support </w:t>
        </w:r>
      </w:ins>
      <w:ins w:id="78" w:author="HW_NH3" w:date="2020-08-24T15:16:00Z">
        <w:r w:rsidR="00560477">
          <w:rPr>
            <w:rFonts w:eastAsia="DengXian"/>
            <w:color w:val="auto"/>
            <w:lang w:eastAsia="en-US"/>
          </w:rPr>
          <w:t xml:space="preserve">MPTCP </w:t>
        </w:r>
      </w:ins>
      <w:ins w:id="79" w:author="HW_NH3" w:date="2020-08-24T14:53:00Z">
        <w:r>
          <w:rPr>
            <w:rFonts w:eastAsia="DengXian"/>
            <w:color w:val="auto"/>
            <w:lang w:eastAsia="en-US"/>
          </w:rPr>
          <w:t xml:space="preserve">and interactions </w:t>
        </w:r>
      </w:ins>
      <w:ins w:id="80" w:author="HW_NH3" w:date="2020-08-24T15:17:00Z">
        <w:r w:rsidR="00560477">
          <w:rPr>
            <w:rFonts w:eastAsia="DengXian"/>
            <w:color w:val="auto"/>
            <w:lang w:eastAsia="en-US"/>
          </w:rPr>
          <w:t>with</w:t>
        </w:r>
      </w:ins>
      <w:ins w:id="81" w:author="HW_NH3" w:date="2020-08-24T14:53:00Z">
        <w:r>
          <w:rPr>
            <w:rFonts w:eastAsia="DengXian"/>
            <w:color w:val="auto"/>
            <w:lang w:eastAsia="en-US"/>
          </w:rPr>
          <w:t xml:space="preserve"> MPTCP Proxy functionality in UPF.</w:t>
        </w:r>
      </w:ins>
      <w:ins w:id="82" w:author="Ulises Olvera_EC" w:date="2020-08-07T10:29:00Z">
        <w:del w:id="83" w:author="HW_NH3" w:date="2020-08-24T14:53:00Z">
          <w:r w:rsidR="005A47D9" w:rsidRPr="008E1494" w:rsidDel="009E1183">
            <w:rPr>
              <w:lang w:val="en-US"/>
            </w:rPr>
            <w:delText>Enable handling of more than 2 subflows</w:delText>
          </w:r>
        </w:del>
      </w:ins>
    </w:p>
    <w:p w14:paraId="779D6B6C" w14:textId="78AF195C" w:rsidR="00C63FD1" w:rsidRPr="008E1494" w:rsidRDefault="00C63FD1" w:rsidP="00C63FD1">
      <w:pPr>
        <w:pStyle w:val="B1"/>
        <w:numPr>
          <w:ilvl w:val="0"/>
          <w:numId w:val="19"/>
        </w:numPr>
        <w:rPr>
          <w:rFonts w:eastAsia="SimSun"/>
          <w:lang w:eastAsia="zh-CN"/>
        </w:rPr>
      </w:pPr>
      <w:ins w:id="84" w:author="Huawei1" w:date="2020-08-10T17:49:00Z">
        <w:r w:rsidRPr="008E1494">
          <w:rPr>
            <w:lang w:val="en-US"/>
          </w:rPr>
          <w:t>Indicate its MPTCP capability in the PDU Session establishment request</w:t>
        </w:r>
      </w:ins>
    </w:p>
    <w:p w14:paraId="119F4753" w14:textId="77777777" w:rsidR="00E27A60" w:rsidRDefault="00025077" w:rsidP="00E27A60">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r>
        <w:rPr>
          <w:rFonts w:ascii="Arial" w:hAnsi="Arial" w:cs="Arial"/>
          <w:color w:val="FF0000"/>
          <w:sz w:val="28"/>
          <w:szCs w:val="28"/>
          <w:lang w:val="en-US"/>
        </w:rPr>
        <w:t>End of changes</w:t>
      </w:r>
    </w:p>
    <w:p w14:paraId="267FFEAA" w14:textId="77777777" w:rsidR="00E27A60" w:rsidRPr="000C5E21" w:rsidRDefault="00E27A60" w:rsidP="000C5E21">
      <w:pPr>
        <w:tabs>
          <w:tab w:val="right" w:pos="9638"/>
        </w:tabs>
        <w:rPr>
          <w:color w:val="auto"/>
        </w:rPr>
      </w:pPr>
    </w:p>
    <w:sectPr w:rsidR="00E27A60" w:rsidRPr="000C5E21">
      <w:headerReference w:type="even" r:id="rId16"/>
      <w:headerReference w:type="default" r:id="rId17"/>
      <w:footerReference w:type="default" r:id="rId18"/>
      <w:pgSz w:w="11906" w:h="16838"/>
      <w:pgMar w:top="1134" w:right="1134" w:bottom="1134" w:left="1134" w:header="737"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572F" w16cex:dateUtc="2020-06-22T20:13:00Z"/>
  <w16cex:commentExtensible w16cex:durableId="229B56AC" w16cex:dateUtc="2020-06-22T20:11:00Z"/>
  <w16cex:commentExtensible w16cex:durableId="228CE758" w16cex:dateUtc="2020-06-11T21:24:00Z"/>
  <w16cex:commentExtensible w16cex:durableId="22947927" w16cex:dateUtc="2020-06-17T15:1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D1EA3" w14:textId="77777777" w:rsidR="008F704F" w:rsidRDefault="008F704F">
      <w:pPr>
        <w:spacing w:after="0"/>
      </w:pPr>
      <w:r>
        <w:separator/>
      </w:r>
    </w:p>
  </w:endnote>
  <w:endnote w:type="continuationSeparator" w:id="0">
    <w:p w14:paraId="0AF9E067" w14:textId="77777777" w:rsidR="008F704F" w:rsidRDefault="008F70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DengXian">
    <w:altName w:val="Arial Unicode MS"/>
    <w:panose1 w:val="02010600030101010101"/>
    <w:charset w:val="86"/>
    <w:family w:val="auto"/>
    <w:pitch w:val="variable"/>
    <w:sig w:usb0="00000000"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A2361" w14:textId="77777777" w:rsidR="003B2F7D" w:rsidRDefault="003B2F7D">
    <w:pPr>
      <w:framePr w:w="646" w:h="244" w:hRule="exact" w:wrap="around" w:vAnchor="text" w:hAnchor="margin" w:y="-5"/>
      <w:rPr>
        <w:rFonts w:ascii="Arial" w:hAnsi="Arial" w:cs="Arial"/>
        <w:b/>
        <w:bCs/>
        <w:i/>
        <w:iCs/>
        <w:sz w:val="18"/>
      </w:rPr>
    </w:pPr>
    <w:r>
      <w:rPr>
        <w:rFonts w:ascii="Arial" w:hAnsi="Arial" w:cs="Arial"/>
        <w:b/>
        <w:bCs/>
        <w:i/>
        <w:iCs/>
        <w:sz w:val="18"/>
      </w:rPr>
      <w:t>3GPP</w:t>
    </w:r>
  </w:p>
  <w:p w14:paraId="02FC0494" w14:textId="77777777" w:rsidR="003B2F7D" w:rsidRDefault="003B2F7D">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948480F" w14:textId="77777777" w:rsidR="003B2F7D" w:rsidRDefault="003B2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33639" w14:textId="77777777" w:rsidR="008F704F" w:rsidRDefault="008F704F">
      <w:pPr>
        <w:spacing w:after="0"/>
      </w:pPr>
      <w:r>
        <w:separator/>
      </w:r>
    </w:p>
  </w:footnote>
  <w:footnote w:type="continuationSeparator" w:id="0">
    <w:p w14:paraId="680EB84E" w14:textId="77777777" w:rsidR="008F704F" w:rsidRDefault="008F70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DAD97" w14:textId="77777777" w:rsidR="003B2F7D" w:rsidRDefault="003B2F7D"/>
  <w:p w14:paraId="33295AD0" w14:textId="77777777" w:rsidR="003B2F7D" w:rsidRDefault="003B2F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0F93E" w14:textId="77777777" w:rsidR="003B2F7D" w:rsidRDefault="003B2F7D">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14:paraId="2C66B157" w14:textId="77777777" w:rsidR="003B2F7D" w:rsidRDefault="003B2F7D">
    <w:pPr>
      <w:framePr w:w="946" w:h="272" w:hRule="exact" w:wrap="around" w:vAnchor="text" w:hAnchor="margin" w:xAlign="center" w:yAlign="top"/>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sidR="00F92716">
      <w:rPr>
        <w:rFonts w:ascii="Arial" w:hAnsi="Arial" w:cs="Arial"/>
        <w:b/>
        <w:bCs/>
        <w:noProof/>
        <w:sz w:val="18"/>
        <w:lang w:val="fr-FR"/>
      </w:rPr>
      <w:t>6</w:t>
    </w:r>
    <w:r>
      <w:rPr>
        <w:rFonts w:ascii="Arial" w:hAnsi="Arial" w:cs="Arial"/>
        <w:b/>
        <w:bCs/>
        <w:sz w:val="18"/>
      </w:rPr>
      <w:fldChar w:fldCharType="end"/>
    </w:r>
  </w:p>
  <w:p w14:paraId="7AAE2D12" w14:textId="77777777" w:rsidR="003B2F7D" w:rsidRDefault="003B2F7D">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048"/>
    <w:multiLevelType w:val="hybridMultilevel"/>
    <w:tmpl w:val="7EFC2A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F25DCF"/>
    <w:multiLevelType w:val="hybridMultilevel"/>
    <w:tmpl w:val="3B208DE6"/>
    <w:lvl w:ilvl="0" w:tplc="97CE1F4E">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DD441CC"/>
    <w:multiLevelType w:val="hybridMultilevel"/>
    <w:tmpl w:val="82B01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26FEA"/>
    <w:multiLevelType w:val="hybridMultilevel"/>
    <w:tmpl w:val="F4FAE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57248C"/>
    <w:multiLevelType w:val="hybridMultilevel"/>
    <w:tmpl w:val="01BAAC7A"/>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426108"/>
    <w:multiLevelType w:val="hybridMultilevel"/>
    <w:tmpl w:val="DC80D6E2"/>
    <w:lvl w:ilvl="0" w:tplc="A38E01D0">
      <w:start w:val="1"/>
      <w:numFmt w:val="bullet"/>
      <w:lvlText w:val="-"/>
      <w:lvlJc w:val="left"/>
      <w:pPr>
        <w:ind w:left="360" w:hanging="360"/>
      </w:pPr>
      <w:rPr>
        <w:rFonts w:ascii="Times New Roman" w:eastAsia="SimSun" w:hAnsi="Times New Roman" w:cs="Times New Roman" w:hint="default"/>
        <w:i/>
      </w:rPr>
    </w:lvl>
    <w:lvl w:ilvl="1" w:tplc="04090003">
      <w:start w:val="1"/>
      <w:numFmt w:val="bullet"/>
      <w:lvlText w:val=""/>
      <w:lvlJc w:val="left"/>
      <w:pPr>
        <w:ind w:left="840" w:hanging="420"/>
      </w:pPr>
      <w:rPr>
        <w:rFonts w:ascii="Wingdings" w:hAnsi="Wingdings" w:hint="default"/>
      </w:rPr>
    </w:lvl>
    <w:lvl w:ilvl="2" w:tplc="A38E01D0">
      <w:start w:val="1"/>
      <w:numFmt w:val="bullet"/>
      <w:lvlText w:val="-"/>
      <w:lvlJc w:val="left"/>
      <w:pPr>
        <w:ind w:left="1260" w:hanging="420"/>
      </w:pPr>
      <w:rPr>
        <w:rFonts w:ascii="Times New Roman" w:eastAsia="SimSun" w:hAnsi="Times New Roman" w:cs="Times New Roman" w:hint="default"/>
        <w:i/>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E70802"/>
    <w:multiLevelType w:val="hybridMultilevel"/>
    <w:tmpl w:val="95BE3BBE"/>
    <w:lvl w:ilvl="0" w:tplc="D0888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6B16C5"/>
    <w:multiLevelType w:val="hybridMultilevel"/>
    <w:tmpl w:val="4A3E9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0790B"/>
    <w:multiLevelType w:val="hybridMultilevel"/>
    <w:tmpl w:val="04EC4822"/>
    <w:lvl w:ilvl="0" w:tplc="CDF6E3E2">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F635CF"/>
    <w:multiLevelType w:val="hybridMultilevel"/>
    <w:tmpl w:val="4A3E9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37A34"/>
    <w:multiLevelType w:val="hybridMultilevel"/>
    <w:tmpl w:val="999EEF86"/>
    <w:lvl w:ilvl="0" w:tplc="D1F68A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A684CE9"/>
    <w:multiLevelType w:val="hybridMultilevel"/>
    <w:tmpl w:val="A3DA62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7BC1808"/>
    <w:multiLevelType w:val="hybridMultilevel"/>
    <w:tmpl w:val="8A206E52"/>
    <w:lvl w:ilvl="0" w:tplc="6F188764">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676A9"/>
    <w:multiLevelType w:val="hybridMultilevel"/>
    <w:tmpl w:val="F72280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2150745"/>
    <w:multiLevelType w:val="hybridMultilevel"/>
    <w:tmpl w:val="0E461A1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6ED6CF6"/>
    <w:multiLevelType w:val="hybridMultilevel"/>
    <w:tmpl w:val="CBB0DA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16" w15:restartNumberingAfterBreak="0">
    <w:nsid w:val="6F4B56FE"/>
    <w:multiLevelType w:val="hybridMultilevel"/>
    <w:tmpl w:val="62DAA684"/>
    <w:lvl w:ilvl="0" w:tplc="7294F992">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82392C"/>
    <w:multiLevelType w:val="hybridMultilevel"/>
    <w:tmpl w:val="2DB6F444"/>
    <w:lvl w:ilvl="0" w:tplc="04090001">
      <w:start w:val="1"/>
      <w:numFmt w:val="bullet"/>
      <w:lvlText w:val=""/>
      <w:lvlJc w:val="left"/>
      <w:pPr>
        <w:ind w:left="1658" w:hanging="360"/>
      </w:pPr>
      <w:rPr>
        <w:rFonts w:ascii="Symbol" w:hAnsi="Symbol" w:cs="Symbol" w:hint="default"/>
      </w:rPr>
    </w:lvl>
    <w:lvl w:ilvl="1" w:tplc="04090003">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cs="Wingdings" w:hint="default"/>
      </w:rPr>
    </w:lvl>
    <w:lvl w:ilvl="3" w:tplc="04090001" w:tentative="1">
      <w:start w:val="1"/>
      <w:numFmt w:val="bullet"/>
      <w:lvlText w:val=""/>
      <w:lvlJc w:val="left"/>
      <w:pPr>
        <w:ind w:left="3098" w:hanging="360"/>
      </w:pPr>
      <w:rPr>
        <w:rFonts w:ascii="Symbol" w:hAnsi="Symbol" w:cs="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cs="Wingdings" w:hint="default"/>
      </w:rPr>
    </w:lvl>
    <w:lvl w:ilvl="6" w:tplc="04090001" w:tentative="1">
      <w:start w:val="1"/>
      <w:numFmt w:val="bullet"/>
      <w:lvlText w:val=""/>
      <w:lvlJc w:val="left"/>
      <w:pPr>
        <w:ind w:left="5258" w:hanging="360"/>
      </w:pPr>
      <w:rPr>
        <w:rFonts w:ascii="Symbol" w:hAnsi="Symbol" w:cs="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cs="Wingdings" w:hint="default"/>
      </w:rPr>
    </w:lvl>
  </w:abstractNum>
  <w:abstractNum w:abstractNumId="18" w15:restartNumberingAfterBreak="0">
    <w:nsid w:val="7EC3601E"/>
    <w:multiLevelType w:val="hybridMultilevel"/>
    <w:tmpl w:val="8A22BF52"/>
    <w:lvl w:ilvl="0" w:tplc="D0888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6"/>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17"/>
  </w:num>
  <w:num w:numId="6">
    <w:abstractNumId w:val="13"/>
  </w:num>
  <w:num w:numId="7">
    <w:abstractNumId w:val="15"/>
  </w:num>
  <w:num w:numId="8">
    <w:abstractNumId w:val="14"/>
  </w:num>
  <w:num w:numId="9">
    <w:abstractNumId w:val="0"/>
  </w:num>
  <w:num w:numId="10">
    <w:abstractNumId w:val="8"/>
  </w:num>
  <w:num w:numId="11">
    <w:abstractNumId w:val="5"/>
  </w:num>
  <w:num w:numId="12">
    <w:abstractNumId w:val="18"/>
  </w:num>
  <w:num w:numId="13">
    <w:abstractNumId w:val="6"/>
  </w:num>
  <w:num w:numId="14">
    <w:abstractNumId w:val="2"/>
  </w:num>
  <w:num w:numId="15">
    <w:abstractNumId w:val="1"/>
  </w:num>
  <w:num w:numId="16">
    <w:abstractNumId w:val="9"/>
  </w:num>
  <w:num w:numId="17">
    <w:abstractNumId w:val="10"/>
  </w:num>
  <w:num w:numId="18">
    <w:abstractNumId w:val="7"/>
  </w:num>
  <w:num w:numId="19">
    <w:abstractNumId w:val="1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
    <w15:presenceInfo w15:providerId="None" w15:userId="Huawei1"/>
  </w15:person>
  <w15:person w15:author="Ulises Olvera_EC">
    <w15:presenceInfo w15:providerId="None" w15:userId="Ulises Olvera_EC"/>
  </w15:person>
  <w15:person w15:author="InterDigital">
    <w15:presenceInfo w15:providerId="None" w15:userId="InterDigital"/>
  </w15:person>
  <w15:person w15:author="HW_NH3">
    <w15:presenceInfo w15:providerId="None" w15:userId="HW_NH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ja-JP" w:vendorID="64" w:dllVersion="6" w:nlCheck="1" w:checkStyle="1"/>
  <w:activeWritingStyle w:appName="MSWord" w:lang="fr-CA"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Q0M7A0MzMyNjMzNrNU0lEKTi0uzszPAykwrQUAB72HnC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AD7"/>
    <w:rsid w:val="000010F9"/>
    <w:rsid w:val="000025A1"/>
    <w:rsid w:val="0000305C"/>
    <w:rsid w:val="0000555D"/>
    <w:rsid w:val="00005DD2"/>
    <w:rsid w:val="000061FE"/>
    <w:rsid w:val="00006377"/>
    <w:rsid w:val="00007225"/>
    <w:rsid w:val="000101F2"/>
    <w:rsid w:val="000109E4"/>
    <w:rsid w:val="000128E9"/>
    <w:rsid w:val="00012C1C"/>
    <w:rsid w:val="00013624"/>
    <w:rsid w:val="000138DD"/>
    <w:rsid w:val="00014637"/>
    <w:rsid w:val="0001497A"/>
    <w:rsid w:val="00016E2A"/>
    <w:rsid w:val="00017297"/>
    <w:rsid w:val="000222BA"/>
    <w:rsid w:val="0002455F"/>
    <w:rsid w:val="00024647"/>
    <w:rsid w:val="00025077"/>
    <w:rsid w:val="00025BD2"/>
    <w:rsid w:val="00025DC9"/>
    <w:rsid w:val="00027619"/>
    <w:rsid w:val="000339E4"/>
    <w:rsid w:val="00033A00"/>
    <w:rsid w:val="000344DB"/>
    <w:rsid w:val="00034D55"/>
    <w:rsid w:val="0003605A"/>
    <w:rsid w:val="000360BC"/>
    <w:rsid w:val="00037B09"/>
    <w:rsid w:val="00041041"/>
    <w:rsid w:val="00041F82"/>
    <w:rsid w:val="0004292A"/>
    <w:rsid w:val="00042937"/>
    <w:rsid w:val="000447C6"/>
    <w:rsid w:val="000449DE"/>
    <w:rsid w:val="00044DF1"/>
    <w:rsid w:val="00046094"/>
    <w:rsid w:val="0004706E"/>
    <w:rsid w:val="000477B1"/>
    <w:rsid w:val="0004791C"/>
    <w:rsid w:val="00047BE7"/>
    <w:rsid w:val="00050406"/>
    <w:rsid w:val="000508F8"/>
    <w:rsid w:val="00050AA1"/>
    <w:rsid w:val="00050E67"/>
    <w:rsid w:val="0005146A"/>
    <w:rsid w:val="00051537"/>
    <w:rsid w:val="00053414"/>
    <w:rsid w:val="00053432"/>
    <w:rsid w:val="00053BC8"/>
    <w:rsid w:val="00053C8E"/>
    <w:rsid w:val="00055471"/>
    <w:rsid w:val="000559B0"/>
    <w:rsid w:val="000560F6"/>
    <w:rsid w:val="00056536"/>
    <w:rsid w:val="00057B4C"/>
    <w:rsid w:val="00060751"/>
    <w:rsid w:val="00060CB1"/>
    <w:rsid w:val="00060FF6"/>
    <w:rsid w:val="00061F83"/>
    <w:rsid w:val="0006250D"/>
    <w:rsid w:val="00062609"/>
    <w:rsid w:val="000627C0"/>
    <w:rsid w:val="00063826"/>
    <w:rsid w:val="00064386"/>
    <w:rsid w:val="000646F0"/>
    <w:rsid w:val="00064FE9"/>
    <w:rsid w:val="00065E90"/>
    <w:rsid w:val="00066316"/>
    <w:rsid w:val="000701CD"/>
    <w:rsid w:val="00070917"/>
    <w:rsid w:val="00070BFA"/>
    <w:rsid w:val="00070DF7"/>
    <w:rsid w:val="00072F43"/>
    <w:rsid w:val="00073128"/>
    <w:rsid w:val="000733A7"/>
    <w:rsid w:val="00073538"/>
    <w:rsid w:val="0007371B"/>
    <w:rsid w:val="00073F70"/>
    <w:rsid w:val="000766A7"/>
    <w:rsid w:val="000774A7"/>
    <w:rsid w:val="00077B2C"/>
    <w:rsid w:val="00077D47"/>
    <w:rsid w:val="00077E58"/>
    <w:rsid w:val="00082B09"/>
    <w:rsid w:val="000834DC"/>
    <w:rsid w:val="00083E84"/>
    <w:rsid w:val="0008412A"/>
    <w:rsid w:val="00085061"/>
    <w:rsid w:val="000850FC"/>
    <w:rsid w:val="00087B31"/>
    <w:rsid w:val="00087B98"/>
    <w:rsid w:val="000902C5"/>
    <w:rsid w:val="00090838"/>
    <w:rsid w:val="00090E67"/>
    <w:rsid w:val="00091149"/>
    <w:rsid w:val="00091474"/>
    <w:rsid w:val="00092E87"/>
    <w:rsid w:val="00093740"/>
    <w:rsid w:val="00094F48"/>
    <w:rsid w:val="00096E9C"/>
    <w:rsid w:val="00097855"/>
    <w:rsid w:val="00097A25"/>
    <w:rsid w:val="000A0A63"/>
    <w:rsid w:val="000A0F6F"/>
    <w:rsid w:val="000A1B17"/>
    <w:rsid w:val="000A244E"/>
    <w:rsid w:val="000A28E4"/>
    <w:rsid w:val="000A3400"/>
    <w:rsid w:val="000A475C"/>
    <w:rsid w:val="000A4891"/>
    <w:rsid w:val="000A4B50"/>
    <w:rsid w:val="000A5001"/>
    <w:rsid w:val="000A5873"/>
    <w:rsid w:val="000A620C"/>
    <w:rsid w:val="000A6468"/>
    <w:rsid w:val="000A68D1"/>
    <w:rsid w:val="000A776B"/>
    <w:rsid w:val="000A7C6D"/>
    <w:rsid w:val="000B006F"/>
    <w:rsid w:val="000B0246"/>
    <w:rsid w:val="000B05A3"/>
    <w:rsid w:val="000B10C3"/>
    <w:rsid w:val="000B168D"/>
    <w:rsid w:val="000B1F09"/>
    <w:rsid w:val="000B68CC"/>
    <w:rsid w:val="000B6DF3"/>
    <w:rsid w:val="000B7461"/>
    <w:rsid w:val="000C31C7"/>
    <w:rsid w:val="000C33C0"/>
    <w:rsid w:val="000C527D"/>
    <w:rsid w:val="000C5794"/>
    <w:rsid w:val="000C5E21"/>
    <w:rsid w:val="000C69BC"/>
    <w:rsid w:val="000C7D0D"/>
    <w:rsid w:val="000C7F2C"/>
    <w:rsid w:val="000D0EAB"/>
    <w:rsid w:val="000D2065"/>
    <w:rsid w:val="000D4392"/>
    <w:rsid w:val="000D4843"/>
    <w:rsid w:val="000D49D1"/>
    <w:rsid w:val="000D5223"/>
    <w:rsid w:val="000D58A4"/>
    <w:rsid w:val="000D6FF7"/>
    <w:rsid w:val="000D7CF4"/>
    <w:rsid w:val="000E13D0"/>
    <w:rsid w:val="000E16AD"/>
    <w:rsid w:val="000E1E91"/>
    <w:rsid w:val="000E32F1"/>
    <w:rsid w:val="000E363B"/>
    <w:rsid w:val="000E4996"/>
    <w:rsid w:val="000E54A7"/>
    <w:rsid w:val="000E5646"/>
    <w:rsid w:val="000E572D"/>
    <w:rsid w:val="000E7757"/>
    <w:rsid w:val="000E7C0A"/>
    <w:rsid w:val="000F0282"/>
    <w:rsid w:val="000F0802"/>
    <w:rsid w:val="000F1355"/>
    <w:rsid w:val="000F1F3F"/>
    <w:rsid w:val="000F24DE"/>
    <w:rsid w:val="000F2891"/>
    <w:rsid w:val="000F2B40"/>
    <w:rsid w:val="000F3024"/>
    <w:rsid w:val="000F3033"/>
    <w:rsid w:val="000F3AEC"/>
    <w:rsid w:val="000F3B9A"/>
    <w:rsid w:val="000F3F1B"/>
    <w:rsid w:val="000F3F78"/>
    <w:rsid w:val="000F4348"/>
    <w:rsid w:val="000F4757"/>
    <w:rsid w:val="000F5997"/>
    <w:rsid w:val="000F65AD"/>
    <w:rsid w:val="000F698F"/>
    <w:rsid w:val="000F6A30"/>
    <w:rsid w:val="000F6D51"/>
    <w:rsid w:val="00100517"/>
    <w:rsid w:val="00100A30"/>
    <w:rsid w:val="00102AE5"/>
    <w:rsid w:val="001040D6"/>
    <w:rsid w:val="00104D98"/>
    <w:rsid w:val="00105563"/>
    <w:rsid w:val="001060C4"/>
    <w:rsid w:val="0010627C"/>
    <w:rsid w:val="00106A8B"/>
    <w:rsid w:val="00106DB0"/>
    <w:rsid w:val="0010708C"/>
    <w:rsid w:val="001103BE"/>
    <w:rsid w:val="001104F8"/>
    <w:rsid w:val="001109CA"/>
    <w:rsid w:val="001109DE"/>
    <w:rsid w:val="00110D90"/>
    <w:rsid w:val="00110FBF"/>
    <w:rsid w:val="001123B6"/>
    <w:rsid w:val="00112C9E"/>
    <w:rsid w:val="001132FC"/>
    <w:rsid w:val="00113CD2"/>
    <w:rsid w:val="00115956"/>
    <w:rsid w:val="00120D3D"/>
    <w:rsid w:val="00121822"/>
    <w:rsid w:val="00121ADB"/>
    <w:rsid w:val="00121B18"/>
    <w:rsid w:val="0012270A"/>
    <w:rsid w:val="00122874"/>
    <w:rsid w:val="0012297C"/>
    <w:rsid w:val="00122CD6"/>
    <w:rsid w:val="001230D3"/>
    <w:rsid w:val="0012350B"/>
    <w:rsid w:val="00123949"/>
    <w:rsid w:val="00123D65"/>
    <w:rsid w:val="00123E50"/>
    <w:rsid w:val="00123E96"/>
    <w:rsid w:val="001245B4"/>
    <w:rsid w:val="001246D7"/>
    <w:rsid w:val="00124924"/>
    <w:rsid w:val="001273A8"/>
    <w:rsid w:val="00127659"/>
    <w:rsid w:val="001276DE"/>
    <w:rsid w:val="00127E18"/>
    <w:rsid w:val="00131446"/>
    <w:rsid w:val="00131774"/>
    <w:rsid w:val="00131B78"/>
    <w:rsid w:val="00132AB0"/>
    <w:rsid w:val="00132E19"/>
    <w:rsid w:val="00133F3A"/>
    <w:rsid w:val="00134CFB"/>
    <w:rsid w:val="001357A6"/>
    <w:rsid w:val="0013608F"/>
    <w:rsid w:val="001366F1"/>
    <w:rsid w:val="00142066"/>
    <w:rsid w:val="001430F1"/>
    <w:rsid w:val="00143661"/>
    <w:rsid w:val="0014471E"/>
    <w:rsid w:val="00144F46"/>
    <w:rsid w:val="00145C98"/>
    <w:rsid w:val="001464D2"/>
    <w:rsid w:val="00147153"/>
    <w:rsid w:val="00147B35"/>
    <w:rsid w:val="00147E6F"/>
    <w:rsid w:val="00150393"/>
    <w:rsid w:val="0015071B"/>
    <w:rsid w:val="00151165"/>
    <w:rsid w:val="001517DC"/>
    <w:rsid w:val="00151B9D"/>
    <w:rsid w:val="001522C1"/>
    <w:rsid w:val="00153310"/>
    <w:rsid w:val="00153B67"/>
    <w:rsid w:val="00155506"/>
    <w:rsid w:val="00155EBA"/>
    <w:rsid w:val="00156BEE"/>
    <w:rsid w:val="00157623"/>
    <w:rsid w:val="00157BB2"/>
    <w:rsid w:val="001611DA"/>
    <w:rsid w:val="0016187D"/>
    <w:rsid w:val="0016230D"/>
    <w:rsid w:val="00162821"/>
    <w:rsid w:val="001631BB"/>
    <w:rsid w:val="001637D7"/>
    <w:rsid w:val="00164467"/>
    <w:rsid w:val="00164636"/>
    <w:rsid w:val="00164BAB"/>
    <w:rsid w:val="00165A0C"/>
    <w:rsid w:val="00165E65"/>
    <w:rsid w:val="00166C49"/>
    <w:rsid w:val="00166E73"/>
    <w:rsid w:val="001673E7"/>
    <w:rsid w:val="00167733"/>
    <w:rsid w:val="00170166"/>
    <w:rsid w:val="00170491"/>
    <w:rsid w:val="001709E5"/>
    <w:rsid w:val="00170C04"/>
    <w:rsid w:val="00172434"/>
    <w:rsid w:val="00172627"/>
    <w:rsid w:val="00172DAD"/>
    <w:rsid w:val="001730E4"/>
    <w:rsid w:val="00173321"/>
    <w:rsid w:val="001737FC"/>
    <w:rsid w:val="001738EE"/>
    <w:rsid w:val="001743CA"/>
    <w:rsid w:val="00174E48"/>
    <w:rsid w:val="00175786"/>
    <w:rsid w:val="00175791"/>
    <w:rsid w:val="00175968"/>
    <w:rsid w:val="00176375"/>
    <w:rsid w:val="00176C65"/>
    <w:rsid w:val="00180325"/>
    <w:rsid w:val="00180F81"/>
    <w:rsid w:val="00182B29"/>
    <w:rsid w:val="00182C05"/>
    <w:rsid w:val="00182DED"/>
    <w:rsid w:val="00183F43"/>
    <w:rsid w:val="00183FF4"/>
    <w:rsid w:val="0018463A"/>
    <w:rsid w:val="00185131"/>
    <w:rsid w:val="001856A7"/>
    <w:rsid w:val="00185DAD"/>
    <w:rsid w:val="001929E1"/>
    <w:rsid w:val="00192CD6"/>
    <w:rsid w:val="00192DED"/>
    <w:rsid w:val="00193122"/>
    <w:rsid w:val="0019373B"/>
    <w:rsid w:val="00193CB5"/>
    <w:rsid w:val="00194097"/>
    <w:rsid w:val="00194F6A"/>
    <w:rsid w:val="00196983"/>
    <w:rsid w:val="0019755C"/>
    <w:rsid w:val="0019770C"/>
    <w:rsid w:val="00197BCD"/>
    <w:rsid w:val="001A01B3"/>
    <w:rsid w:val="001A0FB4"/>
    <w:rsid w:val="001A103D"/>
    <w:rsid w:val="001A1341"/>
    <w:rsid w:val="001A2287"/>
    <w:rsid w:val="001A22EC"/>
    <w:rsid w:val="001A2E71"/>
    <w:rsid w:val="001A3226"/>
    <w:rsid w:val="001A364D"/>
    <w:rsid w:val="001A53FD"/>
    <w:rsid w:val="001A5FA5"/>
    <w:rsid w:val="001A5FCA"/>
    <w:rsid w:val="001B3690"/>
    <w:rsid w:val="001B36DE"/>
    <w:rsid w:val="001B3914"/>
    <w:rsid w:val="001B524D"/>
    <w:rsid w:val="001B7295"/>
    <w:rsid w:val="001C0312"/>
    <w:rsid w:val="001C0331"/>
    <w:rsid w:val="001C09C0"/>
    <w:rsid w:val="001C10F9"/>
    <w:rsid w:val="001C1C73"/>
    <w:rsid w:val="001C248D"/>
    <w:rsid w:val="001C2589"/>
    <w:rsid w:val="001C4114"/>
    <w:rsid w:val="001C4C50"/>
    <w:rsid w:val="001C516B"/>
    <w:rsid w:val="001C532F"/>
    <w:rsid w:val="001C6EC0"/>
    <w:rsid w:val="001C7744"/>
    <w:rsid w:val="001D02FF"/>
    <w:rsid w:val="001D08DE"/>
    <w:rsid w:val="001D2ED7"/>
    <w:rsid w:val="001D3289"/>
    <w:rsid w:val="001D35FF"/>
    <w:rsid w:val="001D4FC8"/>
    <w:rsid w:val="001D543F"/>
    <w:rsid w:val="001D6280"/>
    <w:rsid w:val="001D690D"/>
    <w:rsid w:val="001D762D"/>
    <w:rsid w:val="001E0F01"/>
    <w:rsid w:val="001E158F"/>
    <w:rsid w:val="001E2BAD"/>
    <w:rsid w:val="001E36A6"/>
    <w:rsid w:val="001E3A0A"/>
    <w:rsid w:val="001E4725"/>
    <w:rsid w:val="001E4B3A"/>
    <w:rsid w:val="001E4C5C"/>
    <w:rsid w:val="001E51B7"/>
    <w:rsid w:val="001E585C"/>
    <w:rsid w:val="001E5B3C"/>
    <w:rsid w:val="001E60AC"/>
    <w:rsid w:val="001E6541"/>
    <w:rsid w:val="001E7D8B"/>
    <w:rsid w:val="001F18CB"/>
    <w:rsid w:val="001F42EC"/>
    <w:rsid w:val="001F5501"/>
    <w:rsid w:val="001F564F"/>
    <w:rsid w:val="001F6734"/>
    <w:rsid w:val="001F68CF"/>
    <w:rsid w:val="001F6A66"/>
    <w:rsid w:val="001F71F3"/>
    <w:rsid w:val="001F744F"/>
    <w:rsid w:val="001F7811"/>
    <w:rsid w:val="001F7D2A"/>
    <w:rsid w:val="00200A17"/>
    <w:rsid w:val="0020275D"/>
    <w:rsid w:val="002027DA"/>
    <w:rsid w:val="00203EBE"/>
    <w:rsid w:val="002045B7"/>
    <w:rsid w:val="00204787"/>
    <w:rsid w:val="002049B2"/>
    <w:rsid w:val="00205DF7"/>
    <w:rsid w:val="0020754D"/>
    <w:rsid w:val="00207709"/>
    <w:rsid w:val="002108B7"/>
    <w:rsid w:val="00210ED4"/>
    <w:rsid w:val="002119F2"/>
    <w:rsid w:val="002139DA"/>
    <w:rsid w:val="0021410D"/>
    <w:rsid w:val="00214B64"/>
    <w:rsid w:val="00214C77"/>
    <w:rsid w:val="002154F7"/>
    <w:rsid w:val="00216BE9"/>
    <w:rsid w:val="0021759D"/>
    <w:rsid w:val="00220645"/>
    <w:rsid w:val="00221B2C"/>
    <w:rsid w:val="00223C51"/>
    <w:rsid w:val="00223D6D"/>
    <w:rsid w:val="00224503"/>
    <w:rsid w:val="0022756F"/>
    <w:rsid w:val="0023342F"/>
    <w:rsid w:val="0023387E"/>
    <w:rsid w:val="00233F8C"/>
    <w:rsid w:val="00234274"/>
    <w:rsid w:val="00235463"/>
    <w:rsid w:val="002365E6"/>
    <w:rsid w:val="002373F6"/>
    <w:rsid w:val="002405C4"/>
    <w:rsid w:val="002423C0"/>
    <w:rsid w:val="00243E68"/>
    <w:rsid w:val="00243FC2"/>
    <w:rsid w:val="0024416D"/>
    <w:rsid w:val="00244B20"/>
    <w:rsid w:val="00244B51"/>
    <w:rsid w:val="0024523E"/>
    <w:rsid w:val="00245A55"/>
    <w:rsid w:val="00246C16"/>
    <w:rsid w:val="00246C35"/>
    <w:rsid w:val="00246D11"/>
    <w:rsid w:val="0025013B"/>
    <w:rsid w:val="00250C89"/>
    <w:rsid w:val="00250DC3"/>
    <w:rsid w:val="00250E26"/>
    <w:rsid w:val="002517B6"/>
    <w:rsid w:val="002548AD"/>
    <w:rsid w:val="002557C4"/>
    <w:rsid w:val="0025674C"/>
    <w:rsid w:val="00256A31"/>
    <w:rsid w:val="00256A67"/>
    <w:rsid w:val="00256DFC"/>
    <w:rsid w:val="002576F3"/>
    <w:rsid w:val="00257E49"/>
    <w:rsid w:val="00260A40"/>
    <w:rsid w:val="0026111A"/>
    <w:rsid w:val="002614F8"/>
    <w:rsid w:val="00262407"/>
    <w:rsid w:val="00262A80"/>
    <w:rsid w:val="00263016"/>
    <w:rsid w:val="00263A44"/>
    <w:rsid w:val="00264146"/>
    <w:rsid w:val="00264E8C"/>
    <w:rsid w:val="0026649F"/>
    <w:rsid w:val="0026666F"/>
    <w:rsid w:val="00266EC8"/>
    <w:rsid w:val="0026747D"/>
    <w:rsid w:val="00267ED7"/>
    <w:rsid w:val="0027123F"/>
    <w:rsid w:val="00271AA1"/>
    <w:rsid w:val="00273861"/>
    <w:rsid w:val="0027475E"/>
    <w:rsid w:val="00275036"/>
    <w:rsid w:val="00276043"/>
    <w:rsid w:val="0027607D"/>
    <w:rsid w:val="0027686E"/>
    <w:rsid w:val="00276E87"/>
    <w:rsid w:val="0027715B"/>
    <w:rsid w:val="0027722B"/>
    <w:rsid w:val="00277713"/>
    <w:rsid w:val="0028053C"/>
    <w:rsid w:val="00281114"/>
    <w:rsid w:val="00281FF8"/>
    <w:rsid w:val="0028214A"/>
    <w:rsid w:val="00282B95"/>
    <w:rsid w:val="00282DBF"/>
    <w:rsid w:val="00284172"/>
    <w:rsid w:val="002845EA"/>
    <w:rsid w:val="0028509F"/>
    <w:rsid w:val="00285DA6"/>
    <w:rsid w:val="00285ED1"/>
    <w:rsid w:val="00286841"/>
    <w:rsid w:val="00286E9F"/>
    <w:rsid w:val="002878CA"/>
    <w:rsid w:val="00287EF5"/>
    <w:rsid w:val="00290153"/>
    <w:rsid w:val="002901EF"/>
    <w:rsid w:val="00291BCA"/>
    <w:rsid w:val="00291D44"/>
    <w:rsid w:val="00291DFF"/>
    <w:rsid w:val="002921B0"/>
    <w:rsid w:val="00293118"/>
    <w:rsid w:val="00293273"/>
    <w:rsid w:val="00293691"/>
    <w:rsid w:val="00294570"/>
    <w:rsid w:val="00295AA0"/>
    <w:rsid w:val="00296203"/>
    <w:rsid w:val="00297678"/>
    <w:rsid w:val="002A00CB"/>
    <w:rsid w:val="002A0580"/>
    <w:rsid w:val="002A1491"/>
    <w:rsid w:val="002A2FD2"/>
    <w:rsid w:val="002A3BFA"/>
    <w:rsid w:val="002A714C"/>
    <w:rsid w:val="002A7A29"/>
    <w:rsid w:val="002B11A9"/>
    <w:rsid w:val="002B1AA1"/>
    <w:rsid w:val="002B29C6"/>
    <w:rsid w:val="002B3E1B"/>
    <w:rsid w:val="002B5735"/>
    <w:rsid w:val="002B6B74"/>
    <w:rsid w:val="002B7CE9"/>
    <w:rsid w:val="002C10FD"/>
    <w:rsid w:val="002C1739"/>
    <w:rsid w:val="002C17DB"/>
    <w:rsid w:val="002C3F39"/>
    <w:rsid w:val="002C56F7"/>
    <w:rsid w:val="002C5927"/>
    <w:rsid w:val="002C5C07"/>
    <w:rsid w:val="002C64C2"/>
    <w:rsid w:val="002C6EF5"/>
    <w:rsid w:val="002D0297"/>
    <w:rsid w:val="002D039D"/>
    <w:rsid w:val="002D0C99"/>
    <w:rsid w:val="002D2892"/>
    <w:rsid w:val="002D2CC6"/>
    <w:rsid w:val="002D4223"/>
    <w:rsid w:val="002D546B"/>
    <w:rsid w:val="002D65D6"/>
    <w:rsid w:val="002D679F"/>
    <w:rsid w:val="002D77BC"/>
    <w:rsid w:val="002E0255"/>
    <w:rsid w:val="002E0546"/>
    <w:rsid w:val="002E14CC"/>
    <w:rsid w:val="002E1958"/>
    <w:rsid w:val="002E31D7"/>
    <w:rsid w:val="002E3602"/>
    <w:rsid w:val="002E370C"/>
    <w:rsid w:val="002E3C9D"/>
    <w:rsid w:val="002E4990"/>
    <w:rsid w:val="002E4A35"/>
    <w:rsid w:val="002E5F9F"/>
    <w:rsid w:val="002E6138"/>
    <w:rsid w:val="002E686B"/>
    <w:rsid w:val="002E6A42"/>
    <w:rsid w:val="002E757C"/>
    <w:rsid w:val="002E7B34"/>
    <w:rsid w:val="002E7BAB"/>
    <w:rsid w:val="002F0837"/>
    <w:rsid w:val="002F15C7"/>
    <w:rsid w:val="002F41F8"/>
    <w:rsid w:val="002F4BE5"/>
    <w:rsid w:val="002F5BA9"/>
    <w:rsid w:val="002F6E81"/>
    <w:rsid w:val="002F6EE8"/>
    <w:rsid w:val="00300C40"/>
    <w:rsid w:val="0030337C"/>
    <w:rsid w:val="003047B9"/>
    <w:rsid w:val="0030493D"/>
    <w:rsid w:val="00305ADB"/>
    <w:rsid w:val="00306C92"/>
    <w:rsid w:val="00307A62"/>
    <w:rsid w:val="00310DF5"/>
    <w:rsid w:val="00311C60"/>
    <w:rsid w:val="00311F11"/>
    <w:rsid w:val="00312E1C"/>
    <w:rsid w:val="00312E83"/>
    <w:rsid w:val="003141EF"/>
    <w:rsid w:val="003156BC"/>
    <w:rsid w:val="00315D29"/>
    <w:rsid w:val="003162C6"/>
    <w:rsid w:val="0031675C"/>
    <w:rsid w:val="003168A9"/>
    <w:rsid w:val="00316B7C"/>
    <w:rsid w:val="00316C22"/>
    <w:rsid w:val="00316CC0"/>
    <w:rsid w:val="00316EE7"/>
    <w:rsid w:val="0032091A"/>
    <w:rsid w:val="00320CF3"/>
    <w:rsid w:val="00320D54"/>
    <w:rsid w:val="00320E5E"/>
    <w:rsid w:val="00321BED"/>
    <w:rsid w:val="00323A58"/>
    <w:rsid w:val="00324896"/>
    <w:rsid w:val="00324A33"/>
    <w:rsid w:val="00325E44"/>
    <w:rsid w:val="00326B86"/>
    <w:rsid w:val="00326C96"/>
    <w:rsid w:val="00327AE8"/>
    <w:rsid w:val="00330483"/>
    <w:rsid w:val="00331A51"/>
    <w:rsid w:val="00331A63"/>
    <w:rsid w:val="00332D6C"/>
    <w:rsid w:val="00335BF2"/>
    <w:rsid w:val="00336B4E"/>
    <w:rsid w:val="00336BDE"/>
    <w:rsid w:val="00336CB2"/>
    <w:rsid w:val="00337C92"/>
    <w:rsid w:val="00340886"/>
    <w:rsid w:val="003412D7"/>
    <w:rsid w:val="00342658"/>
    <w:rsid w:val="00342D72"/>
    <w:rsid w:val="00342E95"/>
    <w:rsid w:val="00343D45"/>
    <w:rsid w:val="0034523F"/>
    <w:rsid w:val="00345DA3"/>
    <w:rsid w:val="003461CF"/>
    <w:rsid w:val="003464CC"/>
    <w:rsid w:val="00346841"/>
    <w:rsid w:val="003478A2"/>
    <w:rsid w:val="00350251"/>
    <w:rsid w:val="00350483"/>
    <w:rsid w:val="00350D3D"/>
    <w:rsid w:val="0035123F"/>
    <w:rsid w:val="003516D9"/>
    <w:rsid w:val="00352860"/>
    <w:rsid w:val="0035351F"/>
    <w:rsid w:val="00353B5A"/>
    <w:rsid w:val="00353FF2"/>
    <w:rsid w:val="00354324"/>
    <w:rsid w:val="00354601"/>
    <w:rsid w:val="00354BF0"/>
    <w:rsid w:val="003553E9"/>
    <w:rsid w:val="00357AC8"/>
    <w:rsid w:val="00357CE2"/>
    <w:rsid w:val="003601C1"/>
    <w:rsid w:val="00360CA8"/>
    <w:rsid w:val="00360D13"/>
    <w:rsid w:val="003619DC"/>
    <w:rsid w:val="003627ED"/>
    <w:rsid w:val="003640A8"/>
    <w:rsid w:val="00364763"/>
    <w:rsid w:val="00364B12"/>
    <w:rsid w:val="00365588"/>
    <w:rsid w:val="003669AD"/>
    <w:rsid w:val="00366F45"/>
    <w:rsid w:val="003675C7"/>
    <w:rsid w:val="0036798A"/>
    <w:rsid w:val="00372830"/>
    <w:rsid w:val="00372836"/>
    <w:rsid w:val="003749DF"/>
    <w:rsid w:val="00374B7F"/>
    <w:rsid w:val="00375F40"/>
    <w:rsid w:val="00377AD9"/>
    <w:rsid w:val="00380D8B"/>
    <w:rsid w:val="00380EBB"/>
    <w:rsid w:val="0038108C"/>
    <w:rsid w:val="003811E9"/>
    <w:rsid w:val="00381F86"/>
    <w:rsid w:val="00383B93"/>
    <w:rsid w:val="00384221"/>
    <w:rsid w:val="00384B88"/>
    <w:rsid w:val="00385F6F"/>
    <w:rsid w:val="00386837"/>
    <w:rsid w:val="00386C32"/>
    <w:rsid w:val="00387421"/>
    <w:rsid w:val="00387771"/>
    <w:rsid w:val="00387A71"/>
    <w:rsid w:val="00387BAB"/>
    <w:rsid w:val="00390A7F"/>
    <w:rsid w:val="00390E11"/>
    <w:rsid w:val="0039180B"/>
    <w:rsid w:val="003924AC"/>
    <w:rsid w:val="00392C7B"/>
    <w:rsid w:val="00392D1A"/>
    <w:rsid w:val="00393690"/>
    <w:rsid w:val="00393D0A"/>
    <w:rsid w:val="00393ECE"/>
    <w:rsid w:val="003943A3"/>
    <w:rsid w:val="00394445"/>
    <w:rsid w:val="00394D79"/>
    <w:rsid w:val="0039512D"/>
    <w:rsid w:val="00397A0A"/>
    <w:rsid w:val="003A03E6"/>
    <w:rsid w:val="003A0BC7"/>
    <w:rsid w:val="003A10E7"/>
    <w:rsid w:val="003A1D32"/>
    <w:rsid w:val="003A2B90"/>
    <w:rsid w:val="003A4100"/>
    <w:rsid w:val="003A45D6"/>
    <w:rsid w:val="003A50BB"/>
    <w:rsid w:val="003A6372"/>
    <w:rsid w:val="003A6607"/>
    <w:rsid w:val="003A699A"/>
    <w:rsid w:val="003A6D40"/>
    <w:rsid w:val="003B0371"/>
    <w:rsid w:val="003B0A57"/>
    <w:rsid w:val="003B0C2D"/>
    <w:rsid w:val="003B1987"/>
    <w:rsid w:val="003B2355"/>
    <w:rsid w:val="003B2F7D"/>
    <w:rsid w:val="003B32A8"/>
    <w:rsid w:val="003B4E90"/>
    <w:rsid w:val="003B5043"/>
    <w:rsid w:val="003B6971"/>
    <w:rsid w:val="003B7869"/>
    <w:rsid w:val="003B7B76"/>
    <w:rsid w:val="003C1A11"/>
    <w:rsid w:val="003C2EC0"/>
    <w:rsid w:val="003C31C6"/>
    <w:rsid w:val="003C4119"/>
    <w:rsid w:val="003C4A6A"/>
    <w:rsid w:val="003C4B46"/>
    <w:rsid w:val="003C4D02"/>
    <w:rsid w:val="003C6066"/>
    <w:rsid w:val="003C61EB"/>
    <w:rsid w:val="003C6D5E"/>
    <w:rsid w:val="003C781B"/>
    <w:rsid w:val="003D05D5"/>
    <w:rsid w:val="003D1A48"/>
    <w:rsid w:val="003D1DF8"/>
    <w:rsid w:val="003D4078"/>
    <w:rsid w:val="003D456B"/>
    <w:rsid w:val="003D4D7C"/>
    <w:rsid w:val="003D550D"/>
    <w:rsid w:val="003D5D34"/>
    <w:rsid w:val="003D6151"/>
    <w:rsid w:val="003D6EFA"/>
    <w:rsid w:val="003D7B68"/>
    <w:rsid w:val="003E0BA4"/>
    <w:rsid w:val="003E24DD"/>
    <w:rsid w:val="003E2DF3"/>
    <w:rsid w:val="003E2FC0"/>
    <w:rsid w:val="003E336D"/>
    <w:rsid w:val="003E33B2"/>
    <w:rsid w:val="003E3491"/>
    <w:rsid w:val="003E4896"/>
    <w:rsid w:val="003E525E"/>
    <w:rsid w:val="003E5817"/>
    <w:rsid w:val="003E5911"/>
    <w:rsid w:val="003E6957"/>
    <w:rsid w:val="003E6DA2"/>
    <w:rsid w:val="003F00C0"/>
    <w:rsid w:val="003F09EE"/>
    <w:rsid w:val="003F0D5E"/>
    <w:rsid w:val="003F11BD"/>
    <w:rsid w:val="003F12D4"/>
    <w:rsid w:val="003F179C"/>
    <w:rsid w:val="003F2459"/>
    <w:rsid w:val="003F278E"/>
    <w:rsid w:val="003F3EF5"/>
    <w:rsid w:val="003F4A7C"/>
    <w:rsid w:val="003F4B6A"/>
    <w:rsid w:val="003F662C"/>
    <w:rsid w:val="003F7C69"/>
    <w:rsid w:val="003F7D0E"/>
    <w:rsid w:val="003F7D54"/>
    <w:rsid w:val="004013DC"/>
    <w:rsid w:val="00401A66"/>
    <w:rsid w:val="0040242E"/>
    <w:rsid w:val="0040267E"/>
    <w:rsid w:val="00402CA7"/>
    <w:rsid w:val="00402F1D"/>
    <w:rsid w:val="0040352B"/>
    <w:rsid w:val="00403F75"/>
    <w:rsid w:val="0040482C"/>
    <w:rsid w:val="004048CA"/>
    <w:rsid w:val="00405E97"/>
    <w:rsid w:val="00406959"/>
    <w:rsid w:val="00406D89"/>
    <w:rsid w:val="004078D0"/>
    <w:rsid w:val="00412A22"/>
    <w:rsid w:val="0041397E"/>
    <w:rsid w:val="00413A70"/>
    <w:rsid w:val="0041415D"/>
    <w:rsid w:val="00415A6F"/>
    <w:rsid w:val="0041633C"/>
    <w:rsid w:val="00420A03"/>
    <w:rsid w:val="00420E16"/>
    <w:rsid w:val="00420FA9"/>
    <w:rsid w:val="0042173D"/>
    <w:rsid w:val="004217F8"/>
    <w:rsid w:val="00422BAC"/>
    <w:rsid w:val="00424C11"/>
    <w:rsid w:val="004258D0"/>
    <w:rsid w:val="004262B7"/>
    <w:rsid w:val="0042651F"/>
    <w:rsid w:val="00426C64"/>
    <w:rsid w:val="004272F9"/>
    <w:rsid w:val="004308C6"/>
    <w:rsid w:val="00431039"/>
    <w:rsid w:val="0043270A"/>
    <w:rsid w:val="00432E70"/>
    <w:rsid w:val="004331E8"/>
    <w:rsid w:val="00434261"/>
    <w:rsid w:val="00434F28"/>
    <w:rsid w:val="00436E06"/>
    <w:rsid w:val="00440983"/>
    <w:rsid w:val="00440D24"/>
    <w:rsid w:val="004418C1"/>
    <w:rsid w:val="00441C69"/>
    <w:rsid w:val="004448D8"/>
    <w:rsid w:val="00444A1F"/>
    <w:rsid w:val="00445846"/>
    <w:rsid w:val="0044687A"/>
    <w:rsid w:val="0044696E"/>
    <w:rsid w:val="00447633"/>
    <w:rsid w:val="00450CD8"/>
    <w:rsid w:val="0045115D"/>
    <w:rsid w:val="004511C3"/>
    <w:rsid w:val="00451BE2"/>
    <w:rsid w:val="0045286A"/>
    <w:rsid w:val="00452A50"/>
    <w:rsid w:val="00453326"/>
    <w:rsid w:val="004547B9"/>
    <w:rsid w:val="00454B94"/>
    <w:rsid w:val="004556AD"/>
    <w:rsid w:val="004559EE"/>
    <w:rsid w:val="00456938"/>
    <w:rsid w:val="0045693D"/>
    <w:rsid w:val="00456C14"/>
    <w:rsid w:val="00456FFE"/>
    <w:rsid w:val="00457678"/>
    <w:rsid w:val="00460323"/>
    <w:rsid w:val="00460391"/>
    <w:rsid w:val="00460672"/>
    <w:rsid w:val="00460780"/>
    <w:rsid w:val="00460988"/>
    <w:rsid w:val="004613CA"/>
    <w:rsid w:val="00461CDA"/>
    <w:rsid w:val="00461F74"/>
    <w:rsid w:val="004627F6"/>
    <w:rsid w:val="00463F01"/>
    <w:rsid w:val="004643C5"/>
    <w:rsid w:val="0046569C"/>
    <w:rsid w:val="00465BFA"/>
    <w:rsid w:val="00465C46"/>
    <w:rsid w:val="00466A8E"/>
    <w:rsid w:val="00466D42"/>
    <w:rsid w:val="0046710D"/>
    <w:rsid w:val="0046715D"/>
    <w:rsid w:val="00470E99"/>
    <w:rsid w:val="00471428"/>
    <w:rsid w:val="00472565"/>
    <w:rsid w:val="0047350C"/>
    <w:rsid w:val="00473DCD"/>
    <w:rsid w:val="00474B2E"/>
    <w:rsid w:val="00475107"/>
    <w:rsid w:val="004751C0"/>
    <w:rsid w:val="00475394"/>
    <w:rsid w:val="0047578E"/>
    <w:rsid w:val="004807CA"/>
    <w:rsid w:val="00482273"/>
    <w:rsid w:val="00483505"/>
    <w:rsid w:val="0048357C"/>
    <w:rsid w:val="00484376"/>
    <w:rsid w:val="004845D0"/>
    <w:rsid w:val="0048478A"/>
    <w:rsid w:val="0048580F"/>
    <w:rsid w:val="00485B95"/>
    <w:rsid w:val="004866FC"/>
    <w:rsid w:val="00487514"/>
    <w:rsid w:val="00487D2F"/>
    <w:rsid w:val="00487F32"/>
    <w:rsid w:val="00490ECC"/>
    <w:rsid w:val="00490EEC"/>
    <w:rsid w:val="0049299B"/>
    <w:rsid w:val="00493037"/>
    <w:rsid w:val="00493638"/>
    <w:rsid w:val="00493A25"/>
    <w:rsid w:val="00493DB5"/>
    <w:rsid w:val="00494594"/>
    <w:rsid w:val="004950C8"/>
    <w:rsid w:val="00495C30"/>
    <w:rsid w:val="004961DD"/>
    <w:rsid w:val="00497344"/>
    <w:rsid w:val="004A0B4F"/>
    <w:rsid w:val="004A12DE"/>
    <w:rsid w:val="004A1562"/>
    <w:rsid w:val="004A3CB3"/>
    <w:rsid w:val="004A3CEC"/>
    <w:rsid w:val="004A3DA8"/>
    <w:rsid w:val="004A3DFF"/>
    <w:rsid w:val="004A4513"/>
    <w:rsid w:val="004A4818"/>
    <w:rsid w:val="004A4B23"/>
    <w:rsid w:val="004A5442"/>
    <w:rsid w:val="004A5C7B"/>
    <w:rsid w:val="004A6678"/>
    <w:rsid w:val="004A66A2"/>
    <w:rsid w:val="004B0DCA"/>
    <w:rsid w:val="004B29EC"/>
    <w:rsid w:val="004B2CCF"/>
    <w:rsid w:val="004B3B33"/>
    <w:rsid w:val="004B489A"/>
    <w:rsid w:val="004B5743"/>
    <w:rsid w:val="004B5D40"/>
    <w:rsid w:val="004B6E39"/>
    <w:rsid w:val="004B71E4"/>
    <w:rsid w:val="004B7637"/>
    <w:rsid w:val="004B7764"/>
    <w:rsid w:val="004B7F90"/>
    <w:rsid w:val="004C01A8"/>
    <w:rsid w:val="004C25A0"/>
    <w:rsid w:val="004C2F38"/>
    <w:rsid w:val="004C34C8"/>
    <w:rsid w:val="004C3828"/>
    <w:rsid w:val="004C3CE0"/>
    <w:rsid w:val="004C548D"/>
    <w:rsid w:val="004C5689"/>
    <w:rsid w:val="004C5F46"/>
    <w:rsid w:val="004C68F5"/>
    <w:rsid w:val="004C6E35"/>
    <w:rsid w:val="004C7694"/>
    <w:rsid w:val="004C7A3A"/>
    <w:rsid w:val="004D1D82"/>
    <w:rsid w:val="004D1F7E"/>
    <w:rsid w:val="004D2FB0"/>
    <w:rsid w:val="004D327F"/>
    <w:rsid w:val="004D4A3C"/>
    <w:rsid w:val="004D4F59"/>
    <w:rsid w:val="004D4FB4"/>
    <w:rsid w:val="004D57DF"/>
    <w:rsid w:val="004D5D40"/>
    <w:rsid w:val="004D65FB"/>
    <w:rsid w:val="004D769F"/>
    <w:rsid w:val="004D7CEB"/>
    <w:rsid w:val="004E0B89"/>
    <w:rsid w:val="004E1D43"/>
    <w:rsid w:val="004E30FB"/>
    <w:rsid w:val="004E4723"/>
    <w:rsid w:val="004E5D47"/>
    <w:rsid w:val="004E5F19"/>
    <w:rsid w:val="004E61F0"/>
    <w:rsid w:val="004E6DDC"/>
    <w:rsid w:val="004E6E3F"/>
    <w:rsid w:val="004E7345"/>
    <w:rsid w:val="004F2FC9"/>
    <w:rsid w:val="004F386B"/>
    <w:rsid w:val="004F4023"/>
    <w:rsid w:val="004F402B"/>
    <w:rsid w:val="004F44C6"/>
    <w:rsid w:val="004F4BD0"/>
    <w:rsid w:val="004F5BEE"/>
    <w:rsid w:val="004F6164"/>
    <w:rsid w:val="004F6699"/>
    <w:rsid w:val="004F6F9B"/>
    <w:rsid w:val="004F73A9"/>
    <w:rsid w:val="004F7951"/>
    <w:rsid w:val="0050049F"/>
    <w:rsid w:val="005004FA"/>
    <w:rsid w:val="00500C23"/>
    <w:rsid w:val="00501645"/>
    <w:rsid w:val="00501D41"/>
    <w:rsid w:val="00502112"/>
    <w:rsid w:val="00502B7C"/>
    <w:rsid w:val="00503612"/>
    <w:rsid w:val="00503CED"/>
    <w:rsid w:val="00503F5F"/>
    <w:rsid w:val="00505F4A"/>
    <w:rsid w:val="005072F3"/>
    <w:rsid w:val="00507BBB"/>
    <w:rsid w:val="00511C2C"/>
    <w:rsid w:val="00511DFB"/>
    <w:rsid w:val="005124F8"/>
    <w:rsid w:val="005131D8"/>
    <w:rsid w:val="00514777"/>
    <w:rsid w:val="005155FC"/>
    <w:rsid w:val="005156D5"/>
    <w:rsid w:val="005179AB"/>
    <w:rsid w:val="005179F2"/>
    <w:rsid w:val="00520462"/>
    <w:rsid w:val="005211B0"/>
    <w:rsid w:val="00521294"/>
    <w:rsid w:val="005220E5"/>
    <w:rsid w:val="005222E5"/>
    <w:rsid w:val="005225D8"/>
    <w:rsid w:val="0052266C"/>
    <w:rsid w:val="005229C3"/>
    <w:rsid w:val="00523060"/>
    <w:rsid w:val="00524DFF"/>
    <w:rsid w:val="00524F12"/>
    <w:rsid w:val="005254C5"/>
    <w:rsid w:val="0052585A"/>
    <w:rsid w:val="005258CC"/>
    <w:rsid w:val="005261A0"/>
    <w:rsid w:val="0052783C"/>
    <w:rsid w:val="00530FAB"/>
    <w:rsid w:val="00531E41"/>
    <w:rsid w:val="005326B5"/>
    <w:rsid w:val="00533276"/>
    <w:rsid w:val="00533BBF"/>
    <w:rsid w:val="00533BF8"/>
    <w:rsid w:val="00534A0E"/>
    <w:rsid w:val="005354EF"/>
    <w:rsid w:val="00535910"/>
    <w:rsid w:val="005366AA"/>
    <w:rsid w:val="00536D57"/>
    <w:rsid w:val="00537144"/>
    <w:rsid w:val="00537200"/>
    <w:rsid w:val="00537353"/>
    <w:rsid w:val="005374E5"/>
    <w:rsid w:val="0053794D"/>
    <w:rsid w:val="00540573"/>
    <w:rsid w:val="00540F75"/>
    <w:rsid w:val="00540FDC"/>
    <w:rsid w:val="00543692"/>
    <w:rsid w:val="005441AB"/>
    <w:rsid w:val="00544E34"/>
    <w:rsid w:val="005462E7"/>
    <w:rsid w:val="00546CFA"/>
    <w:rsid w:val="00547967"/>
    <w:rsid w:val="005509C5"/>
    <w:rsid w:val="00552350"/>
    <w:rsid w:val="00552958"/>
    <w:rsid w:val="00553CB2"/>
    <w:rsid w:val="00553E69"/>
    <w:rsid w:val="005541B1"/>
    <w:rsid w:val="005547B4"/>
    <w:rsid w:val="0055676D"/>
    <w:rsid w:val="005575B7"/>
    <w:rsid w:val="005575C8"/>
    <w:rsid w:val="00557745"/>
    <w:rsid w:val="00560021"/>
    <w:rsid w:val="00560477"/>
    <w:rsid w:val="00560770"/>
    <w:rsid w:val="005608E5"/>
    <w:rsid w:val="00560AA5"/>
    <w:rsid w:val="00561174"/>
    <w:rsid w:val="005612B0"/>
    <w:rsid w:val="00562593"/>
    <w:rsid w:val="00563C45"/>
    <w:rsid w:val="0056478F"/>
    <w:rsid w:val="005654D7"/>
    <w:rsid w:val="00565C64"/>
    <w:rsid w:val="0056602D"/>
    <w:rsid w:val="00567886"/>
    <w:rsid w:val="00570E04"/>
    <w:rsid w:val="00571D80"/>
    <w:rsid w:val="00573A8A"/>
    <w:rsid w:val="00573AFA"/>
    <w:rsid w:val="0057660D"/>
    <w:rsid w:val="00576CC6"/>
    <w:rsid w:val="0057728D"/>
    <w:rsid w:val="00580177"/>
    <w:rsid w:val="005808C0"/>
    <w:rsid w:val="00580A9D"/>
    <w:rsid w:val="005855FF"/>
    <w:rsid w:val="005869F8"/>
    <w:rsid w:val="00587343"/>
    <w:rsid w:val="00587F86"/>
    <w:rsid w:val="00590254"/>
    <w:rsid w:val="00590B01"/>
    <w:rsid w:val="00590CF5"/>
    <w:rsid w:val="00591FFC"/>
    <w:rsid w:val="005928DB"/>
    <w:rsid w:val="00592CDB"/>
    <w:rsid w:val="005942BA"/>
    <w:rsid w:val="00595F49"/>
    <w:rsid w:val="0059602A"/>
    <w:rsid w:val="005960F3"/>
    <w:rsid w:val="005965FA"/>
    <w:rsid w:val="00596EBB"/>
    <w:rsid w:val="005A065C"/>
    <w:rsid w:val="005A0B27"/>
    <w:rsid w:val="005A1698"/>
    <w:rsid w:val="005A1A39"/>
    <w:rsid w:val="005A1C82"/>
    <w:rsid w:val="005A24B7"/>
    <w:rsid w:val="005A2684"/>
    <w:rsid w:val="005A3158"/>
    <w:rsid w:val="005A37EE"/>
    <w:rsid w:val="005A3FF4"/>
    <w:rsid w:val="005A44A4"/>
    <w:rsid w:val="005A4760"/>
    <w:rsid w:val="005A47D9"/>
    <w:rsid w:val="005A64EF"/>
    <w:rsid w:val="005B0422"/>
    <w:rsid w:val="005B0735"/>
    <w:rsid w:val="005B0781"/>
    <w:rsid w:val="005B1820"/>
    <w:rsid w:val="005B2ABD"/>
    <w:rsid w:val="005B53D9"/>
    <w:rsid w:val="005B69C8"/>
    <w:rsid w:val="005B7F73"/>
    <w:rsid w:val="005C0435"/>
    <w:rsid w:val="005C0A54"/>
    <w:rsid w:val="005C1E53"/>
    <w:rsid w:val="005C1EA0"/>
    <w:rsid w:val="005C1F4D"/>
    <w:rsid w:val="005C32DB"/>
    <w:rsid w:val="005C34AD"/>
    <w:rsid w:val="005C3891"/>
    <w:rsid w:val="005C3D01"/>
    <w:rsid w:val="005C4AC7"/>
    <w:rsid w:val="005C4AEC"/>
    <w:rsid w:val="005C51C2"/>
    <w:rsid w:val="005C5ECB"/>
    <w:rsid w:val="005D0431"/>
    <w:rsid w:val="005D132A"/>
    <w:rsid w:val="005D4A2A"/>
    <w:rsid w:val="005D4A53"/>
    <w:rsid w:val="005D4AC7"/>
    <w:rsid w:val="005D54AF"/>
    <w:rsid w:val="005D54B1"/>
    <w:rsid w:val="005D58AD"/>
    <w:rsid w:val="005D5DB8"/>
    <w:rsid w:val="005D6373"/>
    <w:rsid w:val="005D662E"/>
    <w:rsid w:val="005D6E21"/>
    <w:rsid w:val="005D74DE"/>
    <w:rsid w:val="005E0427"/>
    <w:rsid w:val="005E04B2"/>
    <w:rsid w:val="005E1992"/>
    <w:rsid w:val="005E2A3A"/>
    <w:rsid w:val="005E2D2C"/>
    <w:rsid w:val="005E3473"/>
    <w:rsid w:val="005E3F74"/>
    <w:rsid w:val="005E429C"/>
    <w:rsid w:val="005E44C2"/>
    <w:rsid w:val="005E469D"/>
    <w:rsid w:val="005E5170"/>
    <w:rsid w:val="005E5BAE"/>
    <w:rsid w:val="005E6917"/>
    <w:rsid w:val="005F354B"/>
    <w:rsid w:val="005F389E"/>
    <w:rsid w:val="005F395C"/>
    <w:rsid w:val="005F4B90"/>
    <w:rsid w:val="005F510C"/>
    <w:rsid w:val="005F5A6E"/>
    <w:rsid w:val="005F5F48"/>
    <w:rsid w:val="005F62B9"/>
    <w:rsid w:val="005F6F4E"/>
    <w:rsid w:val="005F7441"/>
    <w:rsid w:val="005F7E6C"/>
    <w:rsid w:val="005F7E75"/>
    <w:rsid w:val="00600142"/>
    <w:rsid w:val="00601143"/>
    <w:rsid w:val="00601CB8"/>
    <w:rsid w:val="0060250B"/>
    <w:rsid w:val="00602E4C"/>
    <w:rsid w:val="0060461A"/>
    <w:rsid w:val="00605571"/>
    <w:rsid w:val="006055E3"/>
    <w:rsid w:val="00605614"/>
    <w:rsid w:val="00605CC7"/>
    <w:rsid w:val="00606D4B"/>
    <w:rsid w:val="00606D89"/>
    <w:rsid w:val="006070C9"/>
    <w:rsid w:val="006101D4"/>
    <w:rsid w:val="006105FF"/>
    <w:rsid w:val="00610BEE"/>
    <w:rsid w:val="0061212E"/>
    <w:rsid w:val="00612138"/>
    <w:rsid w:val="00612218"/>
    <w:rsid w:val="00612AF8"/>
    <w:rsid w:val="00612C61"/>
    <w:rsid w:val="0061370C"/>
    <w:rsid w:val="00613C79"/>
    <w:rsid w:val="006141AC"/>
    <w:rsid w:val="00615199"/>
    <w:rsid w:val="00615397"/>
    <w:rsid w:val="00615408"/>
    <w:rsid w:val="0061597A"/>
    <w:rsid w:val="00615D85"/>
    <w:rsid w:val="006165E7"/>
    <w:rsid w:val="00616822"/>
    <w:rsid w:val="00616A7E"/>
    <w:rsid w:val="0061726E"/>
    <w:rsid w:val="006173DE"/>
    <w:rsid w:val="006207A6"/>
    <w:rsid w:val="00621731"/>
    <w:rsid w:val="006232D1"/>
    <w:rsid w:val="006250CA"/>
    <w:rsid w:val="00625FAF"/>
    <w:rsid w:val="006267FA"/>
    <w:rsid w:val="00630B57"/>
    <w:rsid w:val="0063137A"/>
    <w:rsid w:val="006318B3"/>
    <w:rsid w:val="00631AEA"/>
    <w:rsid w:val="00633CFA"/>
    <w:rsid w:val="00634318"/>
    <w:rsid w:val="0063525C"/>
    <w:rsid w:val="0063582E"/>
    <w:rsid w:val="0063727D"/>
    <w:rsid w:val="00637465"/>
    <w:rsid w:val="0064070B"/>
    <w:rsid w:val="0064099D"/>
    <w:rsid w:val="006409A9"/>
    <w:rsid w:val="0064316E"/>
    <w:rsid w:val="00643B45"/>
    <w:rsid w:val="00643B9B"/>
    <w:rsid w:val="00644137"/>
    <w:rsid w:val="0064434D"/>
    <w:rsid w:val="006452DE"/>
    <w:rsid w:val="00645449"/>
    <w:rsid w:val="00645D98"/>
    <w:rsid w:val="00645E50"/>
    <w:rsid w:val="006466FA"/>
    <w:rsid w:val="006473CF"/>
    <w:rsid w:val="006476C2"/>
    <w:rsid w:val="00647714"/>
    <w:rsid w:val="006508AF"/>
    <w:rsid w:val="00650BBD"/>
    <w:rsid w:val="006515B8"/>
    <w:rsid w:val="0065181B"/>
    <w:rsid w:val="00651EC3"/>
    <w:rsid w:val="00651FA8"/>
    <w:rsid w:val="006520EC"/>
    <w:rsid w:val="0065261A"/>
    <w:rsid w:val="0065308B"/>
    <w:rsid w:val="0065329C"/>
    <w:rsid w:val="006543C7"/>
    <w:rsid w:val="00654FFC"/>
    <w:rsid w:val="006568E0"/>
    <w:rsid w:val="00660FB7"/>
    <w:rsid w:val="006612B2"/>
    <w:rsid w:val="00661CD6"/>
    <w:rsid w:val="006623B1"/>
    <w:rsid w:val="00662941"/>
    <w:rsid w:val="006634A2"/>
    <w:rsid w:val="0066497F"/>
    <w:rsid w:val="00664A3C"/>
    <w:rsid w:val="006650F3"/>
    <w:rsid w:val="00665A69"/>
    <w:rsid w:val="0066764B"/>
    <w:rsid w:val="00667B01"/>
    <w:rsid w:val="0067034F"/>
    <w:rsid w:val="00670C5A"/>
    <w:rsid w:val="0067102B"/>
    <w:rsid w:val="0067165E"/>
    <w:rsid w:val="0067174E"/>
    <w:rsid w:val="00671DCA"/>
    <w:rsid w:val="00673297"/>
    <w:rsid w:val="006732C6"/>
    <w:rsid w:val="0067457B"/>
    <w:rsid w:val="006751DF"/>
    <w:rsid w:val="00675286"/>
    <w:rsid w:val="006755B9"/>
    <w:rsid w:val="00675723"/>
    <w:rsid w:val="0067697C"/>
    <w:rsid w:val="006778E1"/>
    <w:rsid w:val="00677945"/>
    <w:rsid w:val="00677E94"/>
    <w:rsid w:val="00680106"/>
    <w:rsid w:val="0068095C"/>
    <w:rsid w:val="00682304"/>
    <w:rsid w:val="00682C06"/>
    <w:rsid w:val="00683054"/>
    <w:rsid w:val="006830A0"/>
    <w:rsid w:val="0068346C"/>
    <w:rsid w:val="006840A4"/>
    <w:rsid w:val="006847FA"/>
    <w:rsid w:val="0068487E"/>
    <w:rsid w:val="00684EEF"/>
    <w:rsid w:val="00684FAD"/>
    <w:rsid w:val="006863C3"/>
    <w:rsid w:val="00686503"/>
    <w:rsid w:val="006868ED"/>
    <w:rsid w:val="00686A74"/>
    <w:rsid w:val="00686DB5"/>
    <w:rsid w:val="00686FD8"/>
    <w:rsid w:val="00687214"/>
    <w:rsid w:val="006874DD"/>
    <w:rsid w:val="00690846"/>
    <w:rsid w:val="006909CF"/>
    <w:rsid w:val="00691062"/>
    <w:rsid w:val="00691598"/>
    <w:rsid w:val="006919F5"/>
    <w:rsid w:val="00692A03"/>
    <w:rsid w:val="00694A21"/>
    <w:rsid w:val="00694C10"/>
    <w:rsid w:val="00694C20"/>
    <w:rsid w:val="00695742"/>
    <w:rsid w:val="006965CB"/>
    <w:rsid w:val="006A0A03"/>
    <w:rsid w:val="006A0EC1"/>
    <w:rsid w:val="006A12B6"/>
    <w:rsid w:val="006A26D7"/>
    <w:rsid w:val="006A2847"/>
    <w:rsid w:val="006A3219"/>
    <w:rsid w:val="006A6AB5"/>
    <w:rsid w:val="006A700B"/>
    <w:rsid w:val="006A7195"/>
    <w:rsid w:val="006B125B"/>
    <w:rsid w:val="006B1D41"/>
    <w:rsid w:val="006B1DFB"/>
    <w:rsid w:val="006B21D4"/>
    <w:rsid w:val="006B2EA9"/>
    <w:rsid w:val="006B33F1"/>
    <w:rsid w:val="006B386A"/>
    <w:rsid w:val="006B491A"/>
    <w:rsid w:val="006B4A40"/>
    <w:rsid w:val="006B5304"/>
    <w:rsid w:val="006B57B0"/>
    <w:rsid w:val="006B67AB"/>
    <w:rsid w:val="006B6C65"/>
    <w:rsid w:val="006B6DDF"/>
    <w:rsid w:val="006B76BB"/>
    <w:rsid w:val="006C0865"/>
    <w:rsid w:val="006C17BB"/>
    <w:rsid w:val="006C1AD3"/>
    <w:rsid w:val="006C2410"/>
    <w:rsid w:val="006C26A2"/>
    <w:rsid w:val="006C2722"/>
    <w:rsid w:val="006C2946"/>
    <w:rsid w:val="006C515C"/>
    <w:rsid w:val="006C5418"/>
    <w:rsid w:val="006C59C4"/>
    <w:rsid w:val="006C5BD2"/>
    <w:rsid w:val="006D016E"/>
    <w:rsid w:val="006D0732"/>
    <w:rsid w:val="006D3C64"/>
    <w:rsid w:val="006D445C"/>
    <w:rsid w:val="006D4EF7"/>
    <w:rsid w:val="006D561A"/>
    <w:rsid w:val="006D5EC5"/>
    <w:rsid w:val="006D6383"/>
    <w:rsid w:val="006E0237"/>
    <w:rsid w:val="006E07C2"/>
    <w:rsid w:val="006E18CA"/>
    <w:rsid w:val="006E1B33"/>
    <w:rsid w:val="006E200E"/>
    <w:rsid w:val="006E2A84"/>
    <w:rsid w:val="006E36E4"/>
    <w:rsid w:val="006E38EC"/>
    <w:rsid w:val="006E437E"/>
    <w:rsid w:val="006E4489"/>
    <w:rsid w:val="006E50E1"/>
    <w:rsid w:val="006E59BE"/>
    <w:rsid w:val="006E677F"/>
    <w:rsid w:val="006E69F3"/>
    <w:rsid w:val="006E706A"/>
    <w:rsid w:val="006E74AA"/>
    <w:rsid w:val="006E7FAF"/>
    <w:rsid w:val="006F1A6E"/>
    <w:rsid w:val="006F1B52"/>
    <w:rsid w:val="006F2A58"/>
    <w:rsid w:val="006F375A"/>
    <w:rsid w:val="00700527"/>
    <w:rsid w:val="007009A0"/>
    <w:rsid w:val="00701192"/>
    <w:rsid w:val="00701557"/>
    <w:rsid w:val="00701766"/>
    <w:rsid w:val="007023EB"/>
    <w:rsid w:val="007038F2"/>
    <w:rsid w:val="00704275"/>
    <w:rsid w:val="007047BB"/>
    <w:rsid w:val="007047D7"/>
    <w:rsid w:val="0070490D"/>
    <w:rsid w:val="00704CA3"/>
    <w:rsid w:val="007060D1"/>
    <w:rsid w:val="007069C7"/>
    <w:rsid w:val="00706B16"/>
    <w:rsid w:val="00706CE8"/>
    <w:rsid w:val="00711DAB"/>
    <w:rsid w:val="00712286"/>
    <w:rsid w:val="00712776"/>
    <w:rsid w:val="00712B60"/>
    <w:rsid w:val="00712FF3"/>
    <w:rsid w:val="00713069"/>
    <w:rsid w:val="00713D65"/>
    <w:rsid w:val="0071410E"/>
    <w:rsid w:val="00715AB1"/>
    <w:rsid w:val="00715CFA"/>
    <w:rsid w:val="00715DBB"/>
    <w:rsid w:val="00716092"/>
    <w:rsid w:val="00716DCE"/>
    <w:rsid w:val="0071793A"/>
    <w:rsid w:val="007201CA"/>
    <w:rsid w:val="00720FAC"/>
    <w:rsid w:val="007211CC"/>
    <w:rsid w:val="007215A7"/>
    <w:rsid w:val="00721C6B"/>
    <w:rsid w:val="00722CC7"/>
    <w:rsid w:val="00723A2D"/>
    <w:rsid w:val="007241B3"/>
    <w:rsid w:val="0072530F"/>
    <w:rsid w:val="007254A5"/>
    <w:rsid w:val="00725C05"/>
    <w:rsid w:val="0072623F"/>
    <w:rsid w:val="00730052"/>
    <w:rsid w:val="007304FE"/>
    <w:rsid w:val="00730998"/>
    <w:rsid w:val="007314EB"/>
    <w:rsid w:val="00731501"/>
    <w:rsid w:val="007315B7"/>
    <w:rsid w:val="00731B2B"/>
    <w:rsid w:val="0073251F"/>
    <w:rsid w:val="0073338D"/>
    <w:rsid w:val="007333A3"/>
    <w:rsid w:val="00733881"/>
    <w:rsid w:val="0073482C"/>
    <w:rsid w:val="00734FE4"/>
    <w:rsid w:val="00735050"/>
    <w:rsid w:val="007360D3"/>
    <w:rsid w:val="0073615F"/>
    <w:rsid w:val="00740454"/>
    <w:rsid w:val="00740C85"/>
    <w:rsid w:val="00742365"/>
    <w:rsid w:val="00743CCB"/>
    <w:rsid w:val="00744894"/>
    <w:rsid w:val="00745B20"/>
    <w:rsid w:val="00745DB3"/>
    <w:rsid w:val="00745DC2"/>
    <w:rsid w:val="00747AEC"/>
    <w:rsid w:val="007503FF"/>
    <w:rsid w:val="00750ABF"/>
    <w:rsid w:val="007514BE"/>
    <w:rsid w:val="00751666"/>
    <w:rsid w:val="00753006"/>
    <w:rsid w:val="00753348"/>
    <w:rsid w:val="00753DE8"/>
    <w:rsid w:val="00753ECB"/>
    <w:rsid w:val="00754201"/>
    <w:rsid w:val="007556E5"/>
    <w:rsid w:val="007559D9"/>
    <w:rsid w:val="00755F18"/>
    <w:rsid w:val="007560DC"/>
    <w:rsid w:val="00756C85"/>
    <w:rsid w:val="00756DF2"/>
    <w:rsid w:val="0075793B"/>
    <w:rsid w:val="007579A2"/>
    <w:rsid w:val="00757A07"/>
    <w:rsid w:val="00760CD2"/>
    <w:rsid w:val="00761255"/>
    <w:rsid w:val="0076327F"/>
    <w:rsid w:val="00764A3E"/>
    <w:rsid w:val="00764C64"/>
    <w:rsid w:val="00765DF0"/>
    <w:rsid w:val="0076629C"/>
    <w:rsid w:val="007674C9"/>
    <w:rsid w:val="00767E18"/>
    <w:rsid w:val="00767F48"/>
    <w:rsid w:val="00771296"/>
    <w:rsid w:val="00772224"/>
    <w:rsid w:val="0077304F"/>
    <w:rsid w:val="00773304"/>
    <w:rsid w:val="00773AE9"/>
    <w:rsid w:val="00773E06"/>
    <w:rsid w:val="00773FA2"/>
    <w:rsid w:val="0077457A"/>
    <w:rsid w:val="00774BA5"/>
    <w:rsid w:val="00775262"/>
    <w:rsid w:val="0078019D"/>
    <w:rsid w:val="00781A4B"/>
    <w:rsid w:val="0078231E"/>
    <w:rsid w:val="007826D1"/>
    <w:rsid w:val="007829A1"/>
    <w:rsid w:val="007850A8"/>
    <w:rsid w:val="00785D2A"/>
    <w:rsid w:val="00787535"/>
    <w:rsid w:val="00787562"/>
    <w:rsid w:val="007876DD"/>
    <w:rsid w:val="007878E2"/>
    <w:rsid w:val="00787E81"/>
    <w:rsid w:val="0079032E"/>
    <w:rsid w:val="00790A39"/>
    <w:rsid w:val="00790AAA"/>
    <w:rsid w:val="00792AFD"/>
    <w:rsid w:val="00793A99"/>
    <w:rsid w:val="00793D97"/>
    <w:rsid w:val="00794FEF"/>
    <w:rsid w:val="00795E01"/>
    <w:rsid w:val="00795EBF"/>
    <w:rsid w:val="007963C6"/>
    <w:rsid w:val="007970B6"/>
    <w:rsid w:val="00797174"/>
    <w:rsid w:val="007975C7"/>
    <w:rsid w:val="007A03FF"/>
    <w:rsid w:val="007A1363"/>
    <w:rsid w:val="007A1F26"/>
    <w:rsid w:val="007A1FC7"/>
    <w:rsid w:val="007A216D"/>
    <w:rsid w:val="007A24F8"/>
    <w:rsid w:val="007A3101"/>
    <w:rsid w:val="007A3A02"/>
    <w:rsid w:val="007A3D1F"/>
    <w:rsid w:val="007A3D30"/>
    <w:rsid w:val="007A49C0"/>
    <w:rsid w:val="007A4DCC"/>
    <w:rsid w:val="007A69D8"/>
    <w:rsid w:val="007B1DC0"/>
    <w:rsid w:val="007B249C"/>
    <w:rsid w:val="007B317C"/>
    <w:rsid w:val="007B3399"/>
    <w:rsid w:val="007B4A00"/>
    <w:rsid w:val="007B4B32"/>
    <w:rsid w:val="007B4DE4"/>
    <w:rsid w:val="007B6EB8"/>
    <w:rsid w:val="007B7E0C"/>
    <w:rsid w:val="007C0779"/>
    <w:rsid w:val="007C0990"/>
    <w:rsid w:val="007C1869"/>
    <w:rsid w:val="007C25D4"/>
    <w:rsid w:val="007C6B27"/>
    <w:rsid w:val="007D1E4A"/>
    <w:rsid w:val="007D2DAD"/>
    <w:rsid w:val="007D302C"/>
    <w:rsid w:val="007D3F51"/>
    <w:rsid w:val="007D4DC5"/>
    <w:rsid w:val="007D52B6"/>
    <w:rsid w:val="007D67BD"/>
    <w:rsid w:val="007D7B36"/>
    <w:rsid w:val="007D7E5B"/>
    <w:rsid w:val="007E05C3"/>
    <w:rsid w:val="007E1E98"/>
    <w:rsid w:val="007E27C8"/>
    <w:rsid w:val="007E3B42"/>
    <w:rsid w:val="007E5C59"/>
    <w:rsid w:val="007F021F"/>
    <w:rsid w:val="007F0A42"/>
    <w:rsid w:val="007F0EF8"/>
    <w:rsid w:val="007F2D77"/>
    <w:rsid w:val="007F34B0"/>
    <w:rsid w:val="007F520F"/>
    <w:rsid w:val="007F5C47"/>
    <w:rsid w:val="007F6712"/>
    <w:rsid w:val="007F708C"/>
    <w:rsid w:val="007F71BE"/>
    <w:rsid w:val="007F7956"/>
    <w:rsid w:val="00802594"/>
    <w:rsid w:val="00803CDE"/>
    <w:rsid w:val="0080493A"/>
    <w:rsid w:val="00804CC4"/>
    <w:rsid w:val="00805B2B"/>
    <w:rsid w:val="00806B90"/>
    <w:rsid w:val="0080708B"/>
    <w:rsid w:val="00812A56"/>
    <w:rsid w:val="008134C6"/>
    <w:rsid w:val="00813F15"/>
    <w:rsid w:val="00813F55"/>
    <w:rsid w:val="00814682"/>
    <w:rsid w:val="00817330"/>
    <w:rsid w:val="008176D9"/>
    <w:rsid w:val="00817918"/>
    <w:rsid w:val="00817ECB"/>
    <w:rsid w:val="008200A0"/>
    <w:rsid w:val="00820483"/>
    <w:rsid w:val="0082051A"/>
    <w:rsid w:val="008207C8"/>
    <w:rsid w:val="00820C09"/>
    <w:rsid w:val="0082194E"/>
    <w:rsid w:val="00822A61"/>
    <w:rsid w:val="00823200"/>
    <w:rsid w:val="00823AD6"/>
    <w:rsid w:val="00823E99"/>
    <w:rsid w:val="00825612"/>
    <w:rsid w:val="008263A5"/>
    <w:rsid w:val="00826B21"/>
    <w:rsid w:val="00827BA7"/>
    <w:rsid w:val="00827F63"/>
    <w:rsid w:val="00830D52"/>
    <w:rsid w:val="00832C01"/>
    <w:rsid w:val="00832E83"/>
    <w:rsid w:val="008331AF"/>
    <w:rsid w:val="0083322E"/>
    <w:rsid w:val="00833D59"/>
    <w:rsid w:val="00833E4D"/>
    <w:rsid w:val="00835A67"/>
    <w:rsid w:val="00836A6D"/>
    <w:rsid w:val="00837BD8"/>
    <w:rsid w:val="00837C59"/>
    <w:rsid w:val="0084372C"/>
    <w:rsid w:val="00843ED4"/>
    <w:rsid w:val="0084459D"/>
    <w:rsid w:val="00844C9B"/>
    <w:rsid w:val="00844F6B"/>
    <w:rsid w:val="00845F52"/>
    <w:rsid w:val="008464D8"/>
    <w:rsid w:val="00846D9E"/>
    <w:rsid w:val="00847464"/>
    <w:rsid w:val="00847C58"/>
    <w:rsid w:val="0085016B"/>
    <w:rsid w:val="008510B1"/>
    <w:rsid w:val="00851945"/>
    <w:rsid w:val="0085275B"/>
    <w:rsid w:val="00853CC8"/>
    <w:rsid w:val="00854A98"/>
    <w:rsid w:val="00855001"/>
    <w:rsid w:val="008557FE"/>
    <w:rsid w:val="00855C0A"/>
    <w:rsid w:val="008606BA"/>
    <w:rsid w:val="008608BF"/>
    <w:rsid w:val="00861111"/>
    <w:rsid w:val="00862EBE"/>
    <w:rsid w:val="008632B2"/>
    <w:rsid w:val="00863738"/>
    <w:rsid w:val="0086377B"/>
    <w:rsid w:val="008637F5"/>
    <w:rsid w:val="008640AF"/>
    <w:rsid w:val="00865330"/>
    <w:rsid w:val="00865ACA"/>
    <w:rsid w:val="00867A01"/>
    <w:rsid w:val="00870AE1"/>
    <w:rsid w:val="00871402"/>
    <w:rsid w:val="008716D1"/>
    <w:rsid w:val="00872BD9"/>
    <w:rsid w:val="00874147"/>
    <w:rsid w:val="00874259"/>
    <w:rsid w:val="0087491A"/>
    <w:rsid w:val="00874936"/>
    <w:rsid w:val="008750A0"/>
    <w:rsid w:val="00875774"/>
    <w:rsid w:val="00877278"/>
    <w:rsid w:val="008773B7"/>
    <w:rsid w:val="00880578"/>
    <w:rsid w:val="008810CE"/>
    <w:rsid w:val="00881CFB"/>
    <w:rsid w:val="008820B2"/>
    <w:rsid w:val="008835AB"/>
    <w:rsid w:val="00883BDD"/>
    <w:rsid w:val="00890AB9"/>
    <w:rsid w:val="00894014"/>
    <w:rsid w:val="008947EA"/>
    <w:rsid w:val="00894F6B"/>
    <w:rsid w:val="00894FF8"/>
    <w:rsid w:val="00895FA7"/>
    <w:rsid w:val="0089606B"/>
    <w:rsid w:val="00896618"/>
    <w:rsid w:val="00897A93"/>
    <w:rsid w:val="008A1506"/>
    <w:rsid w:val="008A20A5"/>
    <w:rsid w:val="008A2C63"/>
    <w:rsid w:val="008A4499"/>
    <w:rsid w:val="008A5C8B"/>
    <w:rsid w:val="008A6313"/>
    <w:rsid w:val="008A6788"/>
    <w:rsid w:val="008A6F63"/>
    <w:rsid w:val="008A7988"/>
    <w:rsid w:val="008B07AC"/>
    <w:rsid w:val="008B1574"/>
    <w:rsid w:val="008B2973"/>
    <w:rsid w:val="008B2F81"/>
    <w:rsid w:val="008B30BB"/>
    <w:rsid w:val="008B3C58"/>
    <w:rsid w:val="008B4357"/>
    <w:rsid w:val="008B4848"/>
    <w:rsid w:val="008B5383"/>
    <w:rsid w:val="008B5572"/>
    <w:rsid w:val="008B5FF5"/>
    <w:rsid w:val="008B6455"/>
    <w:rsid w:val="008C0173"/>
    <w:rsid w:val="008C0412"/>
    <w:rsid w:val="008C1E2D"/>
    <w:rsid w:val="008C2306"/>
    <w:rsid w:val="008C2A1D"/>
    <w:rsid w:val="008C34E8"/>
    <w:rsid w:val="008C4D57"/>
    <w:rsid w:val="008C5077"/>
    <w:rsid w:val="008C57D3"/>
    <w:rsid w:val="008C60D8"/>
    <w:rsid w:val="008C6CF1"/>
    <w:rsid w:val="008C71F3"/>
    <w:rsid w:val="008C7D7E"/>
    <w:rsid w:val="008D0E71"/>
    <w:rsid w:val="008D12E6"/>
    <w:rsid w:val="008D1B88"/>
    <w:rsid w:val="008D1F42"/>
    <w:rsid w:val="008D2BD3"/>
    <w:rsid w:val="008D35D3"/>
    <w:rsid w:val="008D4155"/>
    <w:rsid w:val="008D4CA4"/>
    <w:rsid w:val="008D4EC9"/>
    <w:rsid w:val="008D5E14"/>
    <w:rsid w:val="008D722D"/>
    <w:rsid w:val="008D791D"/>
    <w:rsid w:val="008D7954"/>
    <w:rsid w:val="008D7D7B"/>
    <w:rsid w:val="008D7DE7"/>
    <w:rsid w:val="008E072D"/>
    <w:rsid w:val="008E0B9C"/>
    <w:rsid w:val="008E1494"/>
    <w:rsid w:val="008E1CD6"/>
    <w:rsid w:val="008E3372"/>
    <w:rsid w:val="008E3ABE"/>
    <w:rsid w:val="008E3F9C"/>
    <w:rsid w:val="008E40C9"/>
    <w:rsid w:val="008E4942"/>
    <w:rsid w:val="008E4C8B"/>
    <w:rsid w:val="008E61DE"/>
    <w:rsid w:val="008E67AB"/>
    <w:rsid w:val="008E71B6"/>
    <w:rsid w:val="008F033C"/>
    <w:rsid w:val="008F1055"/>
    <w:rsid w:val="008F2074"/>
    <w:rsid w:val="008F29E1"/>
    <w:rsid w:val="008F2C86"/>
    <w:rsid w:val="008F3963"/>
    <w:rsid w:val="008F493D"/>
    <w:rsid w:val="008F5384"/>
    <w:rsid w:val="008F5771"/>
    <w:rsid w:val="008F5C72"/>
    <w:rsid w:val="008F62BE"/>
    <w:rsid w:val="008F6CF2"/>
    <w:rsid w:val="008F704F"/>
    <w:rsid w:val="008F7DFC"/>
    <w:rsid w:val="008F7FB4"/>
    <w:rsid w:val="00900A78"/>
    <w:rsid w:val="00900AA0"/>
    <w:rsid w:val="00900CC6"/>
    <w:rsid w:val="00900E60"/>
    <w:rsid w:val="009011F5"/>
    <w:rsid w:val="00901EC9"/>
    <w:rsid w:val="009032E1"/>
    <w:rsid w:val="00903E2B"/>
    <w:rsid w:val="00904F71"/>
    <w:rsid w:val="00905EA7"/>
    <w:rsid w:val="00906A73"/>
    <w:rsid w:val="00906E10"/>
    <w:rsid w:val="00911749"/>
    <w:rsid w:val="0091269E"/>
    <w:rsid w:val="009136D4"/>
    <w:rsid w:val="009153C6"/>
    <w:rsid w:val="00916D28"/>
    <w:rsid w:val="009177DE"/>
    <w:rsid w:val="0091794D"/>
    <w:rsid w:val="00917BC0"/>
    <w:rsid w:val="00920842"/>
    <w:rsid w:val="00921F9D"/>
    <w:rsid w:val="0092213F"/>
    <w:rsid w:val="009221FB"/>
    <w:rsid w:val="00922CE5"/>
    <w:rsid w:val="0092318A"/>
    <w:rsid w:val="00924A51"/>
    <w:rsid w:val="009253C4"/>
    <w:rsid w:val="00925F47"/>
    <w:rsid w:val="00926690"/>
    <w:rsid w:val="00927865"/>
    <w:rsid w:val="00927AB7"/>
    <w:rsid w:val="00927B20"/>
    <w:rsid w:val="009317A4"/>
    <w:rsid w:val="00931AF4"/>
    <w:rsid w:val="00932690"/>
    <w:rsid w:val="009327E4"/>
    <w:rsid w:val="00932B52"/>
    <w:rsid w:val="00933089"/>
    <w:rsid w:val="00933DD1"/>
    <w:rsid w:val="00933E33"/>
    <w:rsid w:val="00934A10"/>
    <w:rsid w:val="00934F41"/>
    <w:rsid w:val="00935913"/>
    <w:rsid w:val="009369E6"/>
    <w:rsid w:val="00936B5B"/>
    <w:rsid w:val="00937969"/>
    <w:rsid w:val="00937E79"/>
    <w:rsid w:val="00942C55"/>
    <w:rsid w:val="0094404F"/>
    <w:rsid w:val="00944528"/>
    <w:rsid w:val="00947656"/>
    <w:rsid w:val="009479DE"/>
    <w:rsid w:val="009501EB"/>
    <w:rsid w:val="009504FB"/>
    <w:rsid w:val="00951C16"/>
    <w:rsid w:val="00952ED0"/>
    <w:rsid w:val="0095391E"/>
    <w:rsid w:val="00953B2F"/>
    <w:rsid w:val="00954B90"/>
    <w:rsid w:val="00954FEF"/>
    <w:rsid w:val="00955C07"/>
    <w:rsid w:val="00955F6B"/>
    <w:rsid w:val="009603E6"/>
    <w:rsid w:val="0096070B"/>
    <w:rsid w:val="0096301D"/>
    <w:rsid w:val="0096342D"/>
    <w:rsid w:val="0096394C"/>
    <w:rsid w:val="009647B1"/>
    <w:rsid w:val="00964B87"/>
    <w:rsid w:val="00964CEB"/>
    <w:rsid w:val="00965342"/>
    <w:rsid w:val="00965345"/>
    <w:rsid w:val="009655C8"/>
    <w:rsid w:val="00966690"/>
    <w:rsid w:val="009668C6"/>
    <w:rsid w:val="00970E9A"/>
    <w:rsid w:val="009717A7"/>
    <w:rsid w:val="009717AB"/>
    <w:rsid w:val="009718A7"/>
    <w:rsid w:val="00971C63"/>
    <w:rsid w:val="009739DF"/>
    <w:rsid w:val="00973AF2"/>
    <w:rsid w:val="0097561D"/>
    <w:rsid w:val="00975BCD"/>
    <w:rsid w:val="00976113"/>
    <w:rsid w:val="0097615F"/>
    <w:rsid w:val="0097633C"/>
    <w:rsid w:val="00976735"/>
    <w:rsid w:val="00977FAF"/>
    <w:rsid w:val="009813CD"/>
    <w:rsid w:val="00983F9A"/>
    <w:rsid w:val="0098461C"/>
    <w:rsid w:val="00984EA0"/>
    <w:rsid w:val="00985A83"/>
    <w:rsid w:val="009862F2"/>
    <w:rsid w:val="0098666E"/>
    <w:rsid w:val="00987A70"/>
    <w:rsid w:val="00990188"/>
    <w:rsid w:val="00990493"/>
    <w:rsid w:val="00990AAC"/>
    <w:rsid w:val="00991CC9"/>
    <w:rsid w:val="00991E7B"/>
    <w:rsid w:val="0099221C"/>
    <w:rsid w:val="009932F1"/>
    <w:rsid w:val="009933DA"/>
    <w:rsid w:val="009937AE"/>
    <w:rsid w:val="00994391"/>
    <w:rsid w:val="00995346"/>
    <w:rsid w:val="00996C15"/>
    <w:rsid w:val="0099738B"/>
    <w:rsid w:val="009A22BE"/>
    <w:rsid w:val="009A280C"/>
    <w:rsid w:val="009A31A3"/>
    <w:rsid w:val="009A3543"/>
    <w:rsid w:val="009A3936"/>
    <w:rsid w:val="009A3E18"/>
    <w:rsid w:val="009A58C3"/>
    <w:rsid w:val="009A5911"/>
    <w:rsid w:val="009A59E2"/>
    <w:rsid w:val="009A624C"/>
    <w:rsid w:val="009A6302"/>
    <w:rsid w:val="009A74FB"/>
    <w:rsid w:val="009A7F69"/>
    <w:rsid w:val="009B1D6F"/>
    <w:rsid w:val="009B306E"/>
    <w:rsid w:val="009B6846"/>
    <w:rsid w:val="009B76F7"/>
    <w:rsid w:val="009C17F8"/>
    <w:rsid w:val="009C1B8C"/>
    <w:rsid w:val="009C232C"/>
    <w:rsid w:val="009C3F36"/>
    <w:rsid w:val="009C44B2"/>
    <w:rsid w:val="009C6AB6"/>
    <w:rsid w:val="009C78B4"/>
    <w:rsid w:val="009D170F"/>
    <w:rsid w:val="009D2B49"/>
    <w:rsid w:val="009D3C17"/>
    <w:rsid w:val="009D51A0"/>
    <w:rsid w:val="009D5B3F"/>
    <w:rsid w:val="009D6466"/>
    <w:rsid w:val="009D7295"/>
    <w:rsid w:val="009D73A5"/>
    <w:rsid w:val="009D79CF"/>
    <w:rsid w:val="009E1183"/>
    <w:rsid w:val="009E23FC"/>
    <w:rsid w:val="009E2EB3"/>
    <w:rsid w:val="009E31B7"/>
    <w:rsid w:val="009E3C34"/>
    <w:rsid w:val="009E3D73"/>
    <w:rsid w:val="009E3F49"/>
    <w:rsid w:val="009E4556"/>
    <w:rsid w:val="009E4F26"/>
    <w:rsid w:val="009E5C4E"/>
    <w:rsid w:val="009E6A11"/>
    <w:rsid w:val="009E6A24"/>
    <w:rsid w:val="009E730E"/>
    <w:rsid w:val="009F0007"/>
    <w:rsid w:val="009F0078"/>
    <w:rsid w:val="009F2943"/>
    <w:rsid w:val="009F3746"/>
    <w:rsid w:val="009F4203"/>
    <w:rsid w:val="009F47CB"/>
    <w:rsid w:val="009F4846"/>
    <w:rsid w:val="009F4CD4"/>
    <w:rsid w:val="009F732A"/>
    <w:rsid w:val="009F78F8"/>
    <w:rsid w:val="009F7BFF"/>
    <w:rsid w:val="00A0016C"/>
    <w:rsid w:val="00A00178"/>
    <w:rsid w:val="00A002CD"/>
    <w:rsid w:val="00A00CFF"/>
    <w:rsid w:val="00A01284"/>
    <w:rsid w:val="00A01287"/>
    <w:rsid w:val="00A044EE"/>
    <w:rsid w:val="00A05259"/>
    <w:rsid w:val="00A05488"/>
    <w:rsid w:val="00A05669"/>
    <w:rsid w:val="00A05959"/>
    <w:rsid w:val="00A06D29"/>
    <w:rsid w:val="00A07123"/>
    <w:rsid w:val="00A071FC"/>
    <w:rsid w:val="00A1097D"/>
    <w:rsid w:val="00A11BCE"/>
    <w:rsid w:val="00A1229C"/>
    <w:rsid w:val="00A123BF"/>
    <w:rsid w:val="00A12BE1"/>
    <w:rsid w:val="00A1319B"/>
    <w:rsid w:val="00A1343B"/>
    <w:rsid w:val="00A13500"/>
    <w:rsid w:val="00A13C5F"/>
    <w:rsid w:val="00A145CF"/>
    <w:rsid w:val="00A14D10"/>
    <w:rsid w:val="00A14DFF"/>
    <w:rsid w:val="00A15808"/>
    <w:rsid w:val="00A17B75"/>
    <w:rsid w:val="00A17F8D"/>
    <w:rsid w:val="00A21161"/>
    <w:rsid w:val="00A21DCC"/>
    <w:rsid w:val="00A227EC"/>
    <w:rsid w:val="00A22AC9"/>
    <w:rsid w:val="00A22E35"/>
    <w:rsid w:val="00A237FF"/>
    <w:rsid w:val="00A23D7C"/>
    <w:rsid w:val="00A244BF"/>
    <w:rsid w:val="00A24D9A"/>
    <w:rsid w:val="00A25C73"/>
    <w:rsid w:val="00A2620C"/>
    <w:rsid w:val="00A2744B"/>
    <w:rsid w:val="00A27D0A"/>
    <w:rsid w:val="00A3067B"/>
    <w:rsid w:val="00A30A59"/>
    <w:rsid w:val="00A321D3"/>
    <w:rsid w:val="00A32AB9"/>
    <w:rsid w:val="00A34A02"/>
    <w:rsid w:val="00A34E1B"/>
    <w:rsid w:val="00A35852"/>
    <w:rsid w:val="00A358CE"/>
    <w:rsid w:val="00A35DC7"/>
    <w:rsid w:val="00A40BB9"/>
    <w:rsid w:val="00A41677"/>
    <w:rsid w:val="00A4185F"/>
    <w:rsid w:val="00A452D3"/>
    <w:rsid w:val="00A468A5"/>
    <w:rsid w:val="00A46991"/>
    <w:rsid w:val="00A47732"/>
    <w:rsid w:val="00A505BB"/>
    <w:rsid w:val="00A50CE8"/>
    <w:rsid w:val="00A512E8"/>
    <w:rsid w:val="00A51EE2"/>
    <w:rsid w:val="00A52133"/>
    <w:rsid w:val="00A5247A"/>
    <w:rsid w:val="00A5295C"/>
    <w:rsid w:val="00A52AD0"/>
    <w:rsid w:val="00A52B8E"/>
    <w:rsid w:val="00A53CC9"/>
    <w:rsid w:val="00A5598E"/>
    <w:rsid w:val="00A55DBB"/>
    <w:rsid w:val="00A56292"/>
    <w:rsid w:val="00A56F9D"/>
    <w:rsid w:val="00A56FA1"/>
    <w:rsid w:val="00A57046"/>
    <w:rsid w:val="00A608D3"/>
    <w:rsid w:val="00A620A4"/>
    <w:rsid w:val="00A626FF"/>
    <w:rsid w:val="00A62B03"/>
    <w:rsid w:val="00A6376E"/>
    <w:rsid w:val="00A63ACF"/>
    <w:rsid w:val="00A64FCA"/>
    <w:rsid w:val="00A6586E"/>
    <w:rsid w:val="00A668FC"/>
    <w:rsid w:val="00A66DC7"/>
    <w:rsid w:val="00A66FFC"/>
    <w:rsid w:val="00A67AF2"/>
    <w:rsid w:val="00A67B7C"/>
    <w:rsid w:val="00A702DB"/>
    <w:rsid w:val="00A7079F"/>
    <w:rsid w:val="00A720BA"/>
    <w:rsid w:val="00A74914"/>
    <w:rsid w:val="00A75A33"/>
    <w:rsid w:val="00A75DA0"/>
    <w:rsid w:val="00A76D6C"/>
    <w:rsid w:val="00A776F1"/>
    <w:rsid w:val="00A779DC"/>
    <w:rsid w:val="00A77D28"/>
    <w:rsid w:val="00A77D9E"/>
    <w:rsid w:val="00A77DAB"/>
    <w:rsid w:val="00A80195"/>
    <w:rsid w:val="00A80F9D"/>
    <w:rsid w:val="00A812EB"/>
    <w:rsid w:val="00A82478"/>
    <w:rsid w:val="00A83477"/>
    <w:rsid w:val="00A84167"/>
    <w:rsid w:val="00A84A88"/>
    <w:rsid w:val="00A85E87"/>
    <w:rsid w:val="00A87A70"/>
    <w:rsid w:val="00A91358"/>
    <w:rsid w:val="00A914D4"/>
    <w:rsid w:val="00A92857"/>
    <w:rsid w:val="00A92DC3"/>
    <w:rsid w:val="00A94685"/>
    <w:rsid w:val="00A9508D"/>
    <w:rsid w:val="00A95E63"/>
    <w:rsid w:val="00A96632"/>
    <w:rsid w:val="00A96CDB"/>
    <w:rsid w:val="00A972FE"/>
    <w:rsid w:val="00A97D58"/>
    <w:rsid w:val="00AA0D74"/>
    <w:rsid w:val="00AA2FA3"/>
    <w:rsid w:val="00AA3CFB"/>
    <w:rsid w:val="00AA4068"/>
    <w:rsid w:val="00AA4303"/>
    <w:rsid w:val="00AA4722"/>
    <w:rsid w:val="00AA5AB8"/>
    <w:rsid w:val="00AA5D05"/>
    <w:rsid w:val="00AA6512"/>
    <w:rsid w:val="00AA6907"/>
    <w:rsid w:val="00AA6B45"/>
    <w:rsid w:val="00AA6EF7"/>
    <w:rsid w:val="00AB07EE"/>
    <w:rsid w:val="00AB1A04"/>
    <w:rsid w:val="00AB35F8"/>
    <w:rsid w:val="00AB523C"/>
    <w:rsid w:val="00AB58CA"/>
    <w:rsid w:val="00AB5A88"/>
    <w:rsid w:val="00AB738F"/>
    <w:rsid w:val="00AB778A"/>
    <w:rsid w:val="00AB7959"/>
    <w:rsid w:val="00AC1BB3"/>
    <w:rsid w:val="00AC1C8F"/>
    <w:rsid w:val="00AC219C"/>
    <w:rsid w:val="00AC2EDD"/>
    <w:rsid w:val="00AC3870"/>
    <w:rsid w:val="00AC3DA1"/>
    <w:rsid w:val="00AC633F"/>
    <w:rsid w:val="00AC69C7"/>
    <w:rsid w:val="00AC741E"/>
    <w:rsid w:val="00AC743C"/>
    <w:rsid w:val="00AC7C2C"/>
    <w:rsid w:val="00AD042F"/>
    <w:rsid w:val="00AD3B80"/>
    <w:rsid w:val="00AD4020"/>
    <w:rsid w:val="00AD434A"/>
    <w:rsid w:val="00AD5265"/>
    <w:rsid w:val="00AD5F8A"/>
    <w:rsid w:val="00AD6F09"/>
    <w:rsid w:val="00AD7450"/>
    <w:rsid w:val="00AD7A7C"/>
    <w:rsid w:val="00AE22BB"/>
    <w:rsid w:val="00AE31F6"/>
    <w:rsid w:val="00AE378D"/>
    <w:rsid w:val="00AE4376"/>
    <w:rsid w:val="00AE4A51"/>
    <w:rsid w:val="00AE4AD4"/>
    <w:rsid w:val="00AE4B86"/>
    <w:rsid w:val="00AE5169"/>
    <w:rsid w:val="00AE6A69"/>
    <w:rsid w:val="00AE6EC6"/>
    <w:rsid w:val="00AE7BE9"/>
    <w:rsid w:val="00AF0035"/>
    <w:rsid w:val="00AF12DB"/>
    <w:rsid w:val="00AF2119"/>
    <w:rsid w:val="00AF2F69"/>
    <w:rsid w:val="00AF3247"/>
    <w:rsid w:val="00AF3933"/>
    <w:rsid w:val="00AF51CB"/>
    <w:rsid w:val="00AF5CAF"/>
    <w:rsid w:val="00AF65B8"/>
    <w:rsid w:val="00AF6BC8"/>
    <w:rsid w:val="00AF73DB"/>
    <w:rsid w:val="00AF7769"/>
    <w:rsid w:val="00AF7825"/>
    <w:rsid w:val="00B011A0"/>
    <w:rsid w:val="00B016B9"/>
    <w:rsid w:val="00B01DB3"/>
    <w:rsid w:val="00B028EC"/>
    <w:rsid w:val="00B02A75"/>
    <w:rsid w:val="00B02E4F"/>
    <w:rsid w:val="00B033A8"/>
    <w:rsid w:val="00B03687"/>
    <w:rsid w:val="00B04397"/>
    <w:rsid w:val="00B0477B"/>
    <w:rsid w:val="00B04B22"/>
    <w:rsid w:val="00B0582E"/>
    <w:rsid w:val="00B05DC5"/>
    <w:rsid w:val="00B078E2"/>
    <w:rsid w:val="00B1012C"/>
    <w:rsid w:val="00B1067D"/>
    <w:rsid w:val="00B115F5"/>
    <w:rsid w:val="00B1171A"/>
    <w:rsid w:val="00B118AA"/>
    <w:rsid w:val="00B12316"/>
    <w:rsid w:val="00B1334E"/>
    <w:rsid w:val="00B14293"/>
    <w:rsid w:val="00B142ED"/>
    <w:rsid w:val="00B14925"/>
    <w:rsid w:val="00B16293"/>
    <w:rsid w:val="00B16EA4"/>
    <w:rsid w:val="00B1739B"/>
    <w:rsid w:val="00B17867"/>
    <w:rsid w:val="00B21496"/>
    <w:rsid w:val="00B22110"/>
    <w:rsid w:val="00B2280A"/>
    <w:rsid w:val="00B23306"/>
    <w:rsid w:val="00B24864"/>
    <w:rsid w:val="00B24CE0"/>
    <w:rsid w:val="00B265A1"/>
    <w:rsid w:val="00B267E4"/>
    <w:rsid w:val="00B275C2"/>
    <w:rsid w:val="00B306E6"/>
    <w:rsid w:val="00B31015"/>
    <w:rsid w:val="00B315A2"/>
    <w:rsid w:val="00B31A45"/>
    <w:rsid w:val="00B31C87"/>
    <w:rsid w:val="00B325E8"/>
    <w:rsid w:val="00B32F82"/>
    <w:rsid w:val="00B34037"/>
    <w:rsid w:val="00B34DED"/>
    <w:rsid w:val="00B35273"/>
    <w:rsid w:val="00B37284"/>
    <w:rsid w:val="00B401BD"/>
    <w:rsid w:val="00B41A15"/>
    <w:rsid w:val="00B41B11"/>
    <w:rsid w:val="00B42332"/>
    <w:rsid w:val="00B42F5D"/>
    <w:rsid w:val="00B46A1C"/>
    <w:rsid w:val="00B47AFE"/>
    <w:rsid w:val="00B50BAF"/>
    <w:rsid w:val="00B519E4"/>
    <w:rsid w:val="00B522F8"/>
    <w:rsid w:val="00B52A16"/>
    <w:rsid w:val="00B52F81"/>
    <w:rsid w:val="00B542A5"/>
    <w:rsid w:val="00B543D3"/>
    <w:rsid w:val="00B547F1"/>
    <w:rsid w:val="00B55CD4"/>
    <w:rsid w:val="00B56F22"/>
    <w:rsid w:val="00B574C9"/>
    <w:rsid w:val="00B575F0"/>
    <w:rsid w:val="00B6040D"/>
    <w:rsid w:val="00B604F1"/>
    <w:rsid w:val="00B61AB7"/>
    <w:rsid w:val="00B61FBB"/>
    <w:rsid w:val="00B62399"/>
    <w:rsid w:val="00B626B2"/>
    <w:rsid w:val="00B6378D"/>
    <w:rsid w:val="00B6541B"/>
    <w:rsid w:val="00B65AD8"/>
    <w:rsid w:val="00B663B5"/>
    <w:rsid w:val="00B66878"/>
    <w:rsid w:val="00B67823"/>
    <w:rsid w:val="00B70292"/>
    <w:rsid w:val="00B70D03"/>
    <w:rsid w:val="00B71B80"/>
    <w:rsid w:val="00B726C0"/>
    <w:rsid w:val="00B7303F"/>
    <w:rsid w:val="00B73231"/>
    <w:rsid w:val="00B74754"/>
    <w:rsid w:val="00B76090"/>
    <w:rsid w:val="00B7717A"/>
    <w:rsid w:val="00B77C8D"/>
    <w:rsid w:val="00B8096C"/>
    <w:rsid w:val="00B812D1"/>
    <w:rsid w:val="00B81817"/>
    <w:rsid w:val="00B83363"/>
    <w:rsid w:val="00B83F90"/>
    <w:rsid w:val="00B84868"/>
    <w:rsid w:val="00B86AF0"/>
    <w:rsid w:val="00B8743C"/>
    <w:rsid w:val="00B904FF"/>
    <w:rsid w:val="00B91115"/>
    <w:rsid w:val="00B94636"/>
    <w:rsid w:val="00BA00A0"/>
    <w:rsid w:val="00BA1955"/>
    <w:rsid w:val="00BA1D79"/>
    <w:rsid w:val="00BA28E2"/>
    <w:rsid w:val="00BA2A29"/>
    <w:rsid w:val="00BA357F"/>
    <w:rsid w:val="00BA4960"/>
    <w:rsid w:val="00BA4B81"/>
    <w:rsid w:val="00BA66CB"/>
    <w:rsid w:val="00BA6B01"/>
    <w:rsid w:val="00BA729D"/>
    <w:rsid w:val="00BA7E74"/>
    <w:rsid w:val="00BB06ED"/>
    <w:rsid w:val="00BB0966"/>
    <w:rsid w:val="00BB0AE8"/>
    <w:rsid w:val="00BB1B82"/>
    <w:rsid w:val="00BB24F8"/>
    <w:rsid w:val="00BB31DD"/>
    <w:rsid w:val="00BB397C"/>
    <w:rsid w:val="00BB50E1"/>
    <w:rsid w:val="00BB5919"/>
    <w:rsid w:val="00BB6F19"/>
    <w:rsid w:val="00BB7474"/>
    <w:rsid w:val="00BC1DEA"/>
    <w:rsid w:val="00BC316C"/>
    <w:rsid w:val="00BC42FD"/>
    <w:rsid w:val="00BC456F"/>
    <w:rsid w:val="00BC50D5"/>
    <w:rsid w:val="00BC57B1"/>
    <w:rsid w:val="00BC5816"/>
    <w:rsid w:val="00BC5B7A"/>
    <w:rsid w:val="00BC62BF"/>
    <w:rsid w:val="00BC653A"/>
    <w:rsid w:val="00BC75D6"/>
    <w:rsid w:val="00BC7C4E"/>
    <w:rsid w:val="00BD00EB"/>
    <w:rsid w:val="00BD131D"/>
    <w:rsid w:val="00BD249D"/>
    <w:rsid w:val="00BD2864"/>
    <w:rsid w:val="00BD3234"/>
    <w:rsid w:val="00BD3A18"/>
    <w:rsid w:val="00BD4ABF"/>
    <w:rsid w:val="00BD5119"/>
    <w:rsid w:val="00BD52D7"/>
    <w:rsid w:val="00BD7B0B"/>
    <w:rsid w:val="00BE2516"/>
    <w:rsid w:val="00BE2C16"/>
    <w:rsid w:val="00BE344D"/>
    <w:rsid w:val="00BE4467"/>
    <w:rsid w:val="00BE4F5F"/>
    <w:rsid w:val="00BE6629"/>
    <w:rsid w:val="00BE6BC4"/>
    <w:rsid w:val="00BE781A"/>
    <w:rsid w:val="00BE7DAB"/>
    <w:rsid w:val="00BE7F21"/>
    <w:rsid w:val="00BF04E7"/>
    <w:rsid w:val="00BF15E0"/>
    <w:rsid w:val="00BF1867"/>
    <w:rsid w:val="00BF260B"/>
    <w:rsid w:val="00BF262D"/>
    <w:rsid w:val="00BF401F"/>
    <w:rsid w:val="00BF5FB0"/>
    <w:rsid w:val="00BF6671"/>
    <w:rsid w:val="00BF6C36"/>
    <w:rsid w:val="00BF70AB"/>
    <w:rsid w:val="00BF75AC"/>
    <w:rsid w:val="00BF786B"/>
    <w:rsid w:val="00BF7A3B"/>
    <w:rsid w:val="00C00192"/>
    <w:rsid w:val="00C0058D"/>
    <w:rsid w:val="00C006AD"/>
    <w:rsid w:val="00C011C9"/>
    <w:rsid w:val="00C02293"/>
    <w:rsid w:val="00C02FFE"/>
    <w:rsid w:val="00C0339F"/>
    <w:rsid w:val="00C038D0"/>
    <w:rsid w:val="00C03C41"/>
    <w:rsid w:val="00C05397"/>
    <w:rsid w:val="00C065CE"/>
    <w:rsid w:val="00C06829"/>
    <w:rsid w:val="00C07553"/>
    <w:rsid w:val="00C1022A"/>
    <w:rsid w:val="00C10E65"/>
    <w:rsid w:val="00C11D71"/>
    <w:rsid w:val="00C11E91"/>
    <w:rsid w:val="00C12DD0"/>
    <w:rsid w:val="00C13B6A"/>
    <w:rsid w:val="00C1575D"/>
    <w:rsid w:val="00C16696"/>
    <w:rsid w:val="00C176A3"/>
    <w:rsid w:val="00C17F13"/>
    <w:rsid w:val="00C2004C"/>
    <w:rsid w:val="00C21B32"/>
    <w:rsid w:val="00C21B9C"/>
    <w:rsid w:val="00C2247E"/>
    <w:rsid w:val="00C2284F"/>
    <w:rsid w:val="00C23CE1"/>
    <w:rsid w:val="00C2504E"/>
    <w:rsid w:val="00C26870"/>
    <w:rsid w:val="00C273EB"/>
    <w:rsid w:val="00C30830"/>
    <w:rsid w:val="00C32C39"/>
    <w:rsid w:val="00C330FD"/>
    <w:rsid w:val="00C33A88"/>
    <w:rsid w:val="00C34819"/>
    <w:rsid w:val="00C35E45"/>
    <w:rsid w:val="00C40AB3"/>
    <w:rsid w:val="00C40E21"/>
    <w:rsid w:val="00C42786"/>
    <w:rsid w:val="00C42DB3"/>
    <w:rsid w:val="00C43B1B"/>
    <w:rsid w:val="00C43FFD"/>
    <w:rsid w:val="00C4485E"/>
    <w:rsid w:val="00C45736"/>
    <w:rsid w:val="00C4589F"/>
    <w:rsid w:val="00C46F49"/>
    <w:rsid w:val="00C47A07"/>
    <w:rsid w:val="00C47B70"/>
    <w:rsid w:val="00C47CF9"/>
    <w:rsid w:val="00C52561"/>
    <w:rsid w:val="00C53425"/>
    <w:rsid w:val="00C53CD1"/>
    <w:rsid w:val="00C53F19"/>
    <w:rsid w:val="00C540B7"/>
    <w:rsid w:val="00C54488"/>
    <w:rsid w:val="00C54BC7"/>
    <w:rsid w:val="00C55C1A"/>
    <w:rsid w:val="00C56B2F"/>
    <w:rsid w:val="00C57AD4"/>
    <w:rsid w:val="00C57BC3"/>
    <w:rsid w:val="00C60300"/>
    <w:rsid w:val="00C603B6"/>
    <w:rsid w:val="00C60E93"/>
    <w:rsid w:val="00C6109F"/>
    <w:rsid w:val="00C616CF"/>
    <w:rsid w:val="00C62625"/>
    <w:rsid w:val="00C6282B"/>
    <w:rsid w:val="00C62C6F"/>
    <w:rsid w:val="00C62CDF"/>
    <w:rsid w:val="00C63FD1"/>
    <w:rsid w:val="00C643BE"/>
    <w:rsid w:val="00C646BC"/>
    <w:rsid w:val="00C6497C"/>
    <w:rsid w:val="00C65A8D"/>
    <w:rsid w:val="00C66DB7"/>
    <w:rsid w:val="00C67574"/>
    <w:rsid w:val="00C70267"/>
    <w:rsid w:val="00C70A51"/>
    <w:rsid w:val="00C719FE"/>
    <w:rsid w:val="00C72D4D"/>
    <w:rsid w:val="00C73ECD"/>
    <w:rsid w:val="00C73FD9"/>
    <w:rsid w:val="00C740DB"/>
    <w:rsid w:val="00C74532"/>
    <w:rsid w:val="00C76159"/>
    <w:rsid w:val="00C772AA"/>
    <w:rsid w:val="00C77C62"/>
    <w:rsid w:val="00C80459"/>
    <w:rsid w:val="00C80A1A"/>
    <w:rsid w:val="00C80D88"/>
    <w:rsid w:val="00C8167B"/>
    <w:rsid w:val="00C83EDC"/>
    <w:rsid w:val="00C8441E"/>
    <w:rsid w:val="00C84461"/>
    <w:rsid w:val="00C84A8B"/>
    <w:rsid w:val="00C85107"/>
    <w:rsid w:val="00C85371"/>
    <w:rsid w:val="00C85EA6"/>
    <w:rsid w:val="00C86A6C"/>
    <w:rsid w:val="00C86E8A"/>
    <w:rsid w:val="00C87319"/>
    <w:rsid w:val="00C873B7"/>
    <w:rsid w:val="00C8772F"/>
    <w:rsid w:val="00C90E87"/>
    <w:rsid w:val="00C919E3"/>
    <w:rsid w:val="00C946E3"/>
    <w:rsid w:val="00C94922"/>
    <w:rsid w:val="00C9598C"/>
    <w:rsid w:val="00C96604"/>
    <w:rsid w:val="00C979BB"/>
    <w:rsid w:val="00CA0BE4"/>
    <w:rsid w:val="00CA14F2"/>
    <w:rsid w:val="00CA24B6"/>
    <w:rsid w:val="00CA286E"/>
    <w:rsid w:val="00CA2AF4"/>
    <w:rsid w:val="00CA32A1"/>
    <w:rsid w:val="00CA5501"/>
    <w:rsid w:val="00CA5CFB"/>
    <w:rsid w:val="00CA622A"/>
    <w:rsid w:val="00CB1367"/>
    <w:rsid w:val="00CB154C"/>
    <w:rsid w:val="00CB16A5"/>
    <w:rsid w:val="00CB1AFD"/>
    <w:rsid w:val="00CB1EC8"/>
    <w:rsid w:val="00CB216C"/>
    <w:rsid w:val="00CB2B00"/>
    <w:rsid w:val="00CB3805"/>
    <w:rsid w:val="00CB4769"/>
    <w:rsid w:val="00CB550E"/>
    <w:rsid w:val="00CB61CB"/>
    <w:rsid w:val="00CB6CDB"/>
    <w:rsid w:val="00CC076F"/>
    <w:rsid w:val="00CC21F7"/>
    <w:rsid w:val="00CC22D4"/>
    <w:rsid w:val="00CC2655"/>
    <w:rsid w:val="00CC26A1"/>
    <w:rsid w:val="00CC3BFE"/>
    <w:rsid w:val="00CC46D4"/>
    <w:rsid w:val="00CC47F3"/>
    <w:rsid w:val="00CC517A"/>
    <w:rsid w:val="00CC5766"/>
    <w:rsid w:val="00CC5817"/>
    <w:rsid w:val="00CC58EA"/>
    <w:rsid w:val="00CC5A5D"/>
    <w:rsid w:val="00CC6025"/>
    <w:rsid w:val="00CC6121"/>
    <w:rsid w:val="00CC6C1C"/>
    <w:rsid w:val="00CD0DC9"/>
    <w:rsid w:val="00CD234D"/>
    <w:rsid w:val="00CD2ABD"/>
    <w:rsid w:val="00CD2B57"/>
    <w:rsid w:val="00CD3DF2"/>
    <w:rsid w:val="00CD4E81"/>
    <w:rsid w:val="00CD4F4F"/>
    <w:rsid w:val="00CD58D5"/>
    <w:rsid w:val="00CD5EC1"/>
    <w:rsid w:val="00CD7DEF"/>
    <w:rsid w:val="00CE0281"/>
    <w:rsid w:val="00CE0A2C"/>
    <w:rsid w:val="00CE152C"/>
    <w:rsid w:val="00CE1E13"/>
    <w:rsid w:val="00CE2B56"/>
    <w:rsid w:val="00CE3363"/>
    <w:rsid w:val="00CE3ACD"/>
    <w:rsid w:val="00CE4298"/>
    <w:rsid w:val="00CE48B4"/>
    <w:rsid w:val="00CE5094"/>
    <w:rsid w:val="00CE5FB1"/>
    <w:rsid w:val="00CE749D"/>
    <w:rsid w:val="00CF03D4"/>
    <w:rsid w:val="00CF0698"/>
    <w:rsid w:val="00CF0899"/>
    <w:rsid w:val="00CF090E"/>
    <w:rsid w:val="00CF1165"/>
    <w:rsid w:val="00CF16CE"/>
    <w:rsid w:val="00CF1862"/>
    <w:rsid w:val="00CF2809"/>
    <w:rsid w:val="00CF3AD3"/>
    <w:rsid w:val="00CF3BA9"/>
    <w:rsid w:val="00CF3C04"/>
    <w:rsid w:val="00CF3C5F"/>
    <w:rsid w:val="00CF3CE5"/>
    <w:rsid w:val="00D02420"/>
    <w:rsid w:val="00D02469"/>
    <w:rsid w:val="00D028A4"/>
    <w:rsid w:val="00D031F0"/>
    <w:rsid w:val="00D03995"/>
    <w:rsid w:val="00D03F76"/>
    <w:rsid w:val="00D04754"/>
    <w:rsid w:val="00D05475"/>
    <w:rsid w:val="00D067ED"/>
    <w:rsid w:val="00D0712C"/>
    <w:rsid w:val="00D071C9"/>
    <w:rsid w:val="00D07E8A"/>
    <w:rsid w:val="00D11145"/>
    <w:rsid w:val="00D11408"/>
    <w:rsid w:val="00D11454"/>
    <w:rsid w:val="00D121DF"/>
    <w:rsid w:val="00D14855"/>
    <w:rsid w:val="00D153FE"/>
    <w:rsid w:val="00D17EA8"/>
    <w:rsid w:val="00D2097E"/>
    <w:rsid w:val="00D232E4"/>
    <w:rsid w:val="00D2353C"/>
    <w:rsid w:val="00D23E89"/>
    <w:rsid w:val="00D2401B"/>
    <w:rsid w:val="00D2580F"/>
    <w:rsid w:val="00D2645A"/>
    <w:rsid w:val="00D26BE6"/>
    <w:rsid w:val="00D275B7"/>
    <w:rsid w:val="00D303B3"/>
    <w:rsid w:val="00D306F6"/>
    <w:rsid w:val="00D314E9"/>
    <w:rsid w:val="00D31BDD"/>
    <w:rsid w:val="00D32BA2"/>
    <w:rsid w:val="00D333A8"/>
    <w:rsid w:val="00D338B6"/>
    <w:rsid w:val="00D33950"/>
    <w:rsid w:val="00D3517C"/>
    <w:rsid w:val="00D351CC"/>
    <w:rsid w:val="00D35D2F"/>
    <w:rsid w:val="00D3694A"/>
    <w:rsid w:val="00D37490"/>
    <w:rsid w:val="00D40A18"/>
    <w:rsid w:val="00D412FC"/>
    <w:rsid w:val="00D414AF"/>
    <w:rsid w:val="00D41D96"/>
    <w:rsid w:val="00D42A16"/>
    <w:rsid w:val="00D449E5"/>
    <w:rsid w:val="00D44D7D"/>
    <w:rsid w:val="00D46D3D"/>
    <w:rsid w:val="00D46EB0"/>
    <w:rsid w:val="00D47BA4"/>
    <w:rsid w:val="00D50C93"/>
    <w:rsid w:val="00D51463"/>
    <w:rsid w:val="00D5181F"/>
    <w:rsid w:val="00D5219B"/>
    <w:rsid w:val="00D52624"/>
    <w:rsid w:val="00D56D21"/>
    <w:rsid w:val="00D56F48"/>
    <w:rsid w:val="00D570D5"/>
    <w:rsid w:val="00D575BA"/>
    <w:rsid w:val="00D57C28"/>
    <w:rsid w:val="00D600ED"/>
    <w:rsid w:val="00D60587"/>
    <w:rsid w:val="00D61EED"/>
    <w:rsid w:val="00D61F6A"/>
    <w:rsid w:val="00D6218E"/>
    <w:rsid w:val="00D6624F"/>
    <w:rsid w:val="00D66F53"/>
    <w:rsid w:val="00D673B0"/>
    <w:rsid w:val="00D6756D"/>
    <w:rsid w:val="00D679F6"/>
    <w:rsid w:val="00D702AC"/>
    <w:rsid w:val="00D703AE"/>
    <w:rsid w:val="00D70437"/>
    <w:rsid w:val="00D7157F"/>
    <w:rsid w:val="00D715DB"/>
    <w:rsid w:val="00D71C69"/>
    <w:rsid w:val="00D72CD2"/>
    <w:rsid w:val="00D735B9"/>
    <w:rsid w:val="00D73971"/>
    <w:rsid w:val="00D73D52"/>
    <w:rsid w:val="00D7427D"/>
    <w:rsid w:val="00D74759"/>
    <w:rsid w:val="00D74CAE"/>
    <w:rsid w:val="00D75327"/>
    <w:rsid w:val="00D75E22"/>
    <w:rsid w:val="00D76593"/>
    <w:rsid w:val="00D768AC"/>
    <w:rsid w:val="00D7734F"/>
    <w:rsid w:val="00D77DF9"/>
    <w:rsid w:val="00D802DA"/>
    <w:rsid w:val="00D80697"/>
    <w:rsid w:val="00D82197"/>
    <w:rsid w:val="00D82719"/>
    <w:rsid w:val="00D83583"/>
    <w:rsid w:val="00D835AA"/>
    <w:rsid w:val="00D836E0"/>
    <w:rsid w:val="00D83717"/>
    <w:rsid w:val="00D84A1B"/>
    <w:rsid w:val="00D8594C"/>
    <w:rsid w:val="00D86264"/>
    <w:rsid w:val="00D873C1"/>
    <w:rsid w:val="00D8772E"/>
    <w:rsid w:val="00D87A21"/>
    <w:rsid w:val="00D90302"/>
    <w:rsid w:val="00D907D2"/>
    <w:rsid w:val="00D90B5B"/>
    <w:rsid w:val="00D90BAD"/>
    <w:rsid w:val="00D9113C"/>
    <w:rsid w:val="00D912A3"/>
    <w:rsid w:val="00D917DD"/>
    <w:rsid w:val="00D91A49"/>
    <w:rsid w:val="00D923E3"/>
    <w:rsid w:val="00D92A38"/>
    <w:rsid w:val="00D92D18"/>
    <w:rsid w:val="00D93BE5"/>
    <w:rsid w:val="00D93EB0"/>
    <w:rsid w:val="00D93F1E"/>
    <w:rsid w:val="00D94179"/>
    <w:rsid w:val="00D943A8"/>
    <w:rsid w:val="00D9504A"/>
    <w:rsid w:val="00D952B8"/>
    <w:rsid w:val="00D956D2"/>
    <w:rsid w:val="00D97211"/>
    <w:rsid w:val="00DA07D2"/>
    <w:rsid w:val="00DA0F4C"/>
    <w:rsid w:val="00DA2509"/>
    <w:rsid w:val="00DA4962"/>
    <w:rsid w:val="00DA5F05"/>
    <w:rsid w:val="00DA791C"/>
    <w:rsid w:val="00DA7FF5"/>
    <w:rsid w:val="00DB0E2D"/>
    <w:rsid w:val="00DB41FE"/>
    <w:rsid w:val="00DB4CB0"/>
    <w:rsid w:val="00DB52D1"/>
    <w:rsid w:val="00DB58BD"/>
    <w:rsid w:val="00DB62BD"/>
    <w:rsid w:val="00DB6310"/>
    <w:rsid w:val="00DB65EC"/>
    <w:rsid w:val="00DB6735"/>
    <w:rsid w:val="00DB6C59"/>
    <w:rsid w:val="00DB7756"/>
    <w:rsid w:val="00DB7818"/>
    <w:rsid w:val="00DC02A1"/>
    <w:rsid w:val="00DC14C7"/>
    <w:rsid w:val="00DC3207"/>
    <w:rsid w:val="00DC4E1F"/>
    <w:rsid w:val="00DC631C"/>
    <w:rsid w:val="00DC6339"/>
    <w:rsid w:val="00DC637C"/>
    <w:rsid w:val="00DC7934"/>
    <w:rsid w:val="00DD2226"/>
    <w:rsid w:val="00DD234F"/>
    <w:rsid w:val="00DD3871"/>
    <w:rsid w:val="00DD3A1D"/>
    <w:rsid w:val="00DD3B03"/>
    <w:rsid w:val="00DD45D9"/>
    <w:rsid w:val="00DD52F1"/>
    <w:rsid w:val="00DD7403"/>
    <w:rsid w:val="00DD746B"/>
    <w:rsid w:val="00DD749C"/>
    <w:rsid w:val="00DD760E"/>
    <w:rsid w:val="00DE01EC"/>
    <w:rsid w:val="00DE084D"/>
    <w:rsid w:val="00DE0CCF"/>
    <w:rsid w:val="00DE1742"/>
    <w:rsid w:val="00DE1818"/>
    <w:rsid w:val="00DE1D2A"/>
    <w:rsid w:val="00DE3790"/>
    <w:rsid w:val="00DE44A1"/>
    <w:rsid w:val="00DE45D6"/>
    <w:rsid w:val="00DE616C"/>
    <w:rsid w:val="00DE7FF2"/>
    <w:rsid w:val="00DF0BF9"/>
    <w:rsid w:val="00DF0CA9"/>
    <w:rsid w:val="00DF1BD4"/>
    <w:rsid w:val="00DF318A"/>
    <w:rsid w:val="00DF3A27"/>
    <w:rsid w:val="00DF3EA1"/>
    <w:rsid w:val="00DF4CB6"/>
    <w:rsid w:val="00DF540E"/>
    <w:rsid w:val="00DF5811"/>
    <w:rsid w:val="00DF6492"/>
    <w:rsid w:val="00DF6F1D"/>
    <w:rsid w:val="00DF7349"/>
    <w:rsid w:val="00DF7FB6"/>
    <w:rsid w:val="00E02115"/>
    <w:rsid w:val="00E027B0"/>
    <w:rsid w:val="00E02C43"/>
    <w:rsid w:val="00E02E90"/>
    <w:rsid w:val="00E06985"/>
    <w:rsid w:val="00E07B1C"/>
    <w:rsid w:val="00E109B4"/>
    <w:rsid w:val="00E10BEB"/>
    <w:rsid w:val="00E134D1"/>
    <w:rsid w:val="00E138DA"/>
    <w:rsid w:val="00E148C6"/>
    <w:rsid w:val="00E14916"/>
    <w:rsid w:val="00E15531"/>
    <w:rsid w:val="00E17206"/>
    <w:rsid w:val="00E17574"/>
    <w:rsid w:val="00E243D1"/>
    <w:rsid w:val="00E24E42"/>
    <w:rsid w:val="00E26D2B"/>
    <w:rsid w:val="00E273DA"/>
    <w:rsid w:val="00E27A60"/>
    <w:rsid w:val="00E310AE"/>
    <w:rsid w:val="00E32116"/>
    <w:rsid w:val="00E32B84"/>
    <w:rsid w:val="00E33675"/>
    <w:rsid w:val="00E348D8"/>
    <w:rsid w:val="00E34918"/>
    <w:rsid w:val="00E34B7A"/>
    <w:rsid w:val="00E35A39"/>
    <w:rsid w:val="00E40000"/>
    <w:rsid w:val="00E40DB3"/>
    <w:rsid w:val="00E4122F"/>
    <w:rsid w:val="00E412BA"/>
    <w:rsid w:val="00E41379"/>
    <w:rsid w:val="00E425A1"/>
    <w:rsid w:val="00E4365B"/>
    <w:rsid w:val="00E45A85"/>
    <w:rsid w:val="00E462AD"/>
    <w:rsid w:val="00E46825"/>
    <w:rsid w:val="00E46C17"/>
    <w:rsid w:val="00E46F00"/>
    <w:rsid w:val="00E4728D"/>
    <w:rsid w:val="00E500FD"/>
    <w:rsid w:val="00E51EF3"/>
    <w:rsid w:val="00E52160"/>
    <w:rsid w:val="00E52B90"/>
    <w:rsid w:val="00E53EA6"/>
    <w:rsid w:val="00E540EF"/>
    <w:rsid w:val="00E5483B"/>
    <w:rsid w:val="00E54CF5"/>
    <w:rsid w:val="00E55DAD"/>
    <w:rsid w:val="00E56BBB"/>
    <w:rsid w:val="00E56CE4"/>
    <w:rsid w:val="00E57404"/>
    <w:rsid w:val="00E613E4"/>
    <w:rsid w:val="00E6204F"/>
    <w:rsid w:val="00E62398"/>
    <w:rsid w:val="00E625F4"/>
    <w:rsid w:val="00E6284A"/>
    <w:rsid w:val="00E64092"/>
    <w:rsid w:val="00E6576D"/>
    <w:rsid w:val="00E67AB5"/>
    <w:rsid w:val="00E702C6"/>
    <w:rsid w:val="00E70FB5"/>
    <w:rsid w:val="00E7166F"/>
    <w:rsid w:val="00E71F2E"/>
    <w:rsid w:val="00E726B7"/>
    <w:rsid w:val="00E72D18"/>
    <w:rsid w:val="00E73EF7"/>
    <w:rsid w:val="00E742AA"/>
    <w:rsid w:val="00E76454"/>
    <w:rsid w:val="00E768B9"/>
    <w:rsid w:val="00E8006B"/>
    <w:rsid w:val="00E80D4B"/>
    <w:rsid w:val="00E815CF"/>
    <w:rsid w:val="00E828A4"/>
    <w:rsid w:val="00E829DE"/>
    <w:rsid w:val="00E82A36"/>
    <w:rsid w:val="00E83952"/>
    <w:rsid w:val="00E83E7E"/>
    <w:rsid w:val="00E83FF8"/>
    <w:rsid w:val="00E844B8"/>
    <w:rsid w:val="00E8492A"/>
    <w:rsid w:val="00E84B67"/>
    <w:rsid w:val="00E86EDF"/>
    <w:rsid w:val="00E874B7"/>
    <w:rsid w:val="00E874E0"/>
    <w:rsid w:val="00E903B9"/>
    <w:rsid w:val="00E90FC5"/>
    <w:rsid w:val="00E91233"/>
    <w:rsid w:val="00E927F9"/>
    <w:rsid w:val="00E92AC4"/>
    <w:rsid w:val="00E92D17"/>
    <w:rsid w:val="00E92D9E"/>
    <w:rsid w:val="00E93C02"/>
    <w:rsid w:val="00E94CE5"/>
    <w:rsid w:val="00E94E62"/>
    <w:rsid w:val="00E957B5"/>
    <w:rsid w:val="00E963CD"/>
    <w:rsid w:val="00E968BB"/>
    <w:rsid w:val="00E968BD"/>
    <w:rsid w:val="00E96AFD"/>
    <w:rsid w:val="00E974F2"/>
    <w:rsid w:val="00E9790B"/>
    <w:rsid w:val="00E97DB8"/>
    <w:rsid w:val="00EA002C"/>
    <w:rsid w:val="00EA0CBE"/>
    <w:rsid w:val="00EA17E3"/>
    <w:rsid w:val="00EA1C59"/>
    <w:rsid w:val="00EA1E60"/>
    <w:rsid w:val="00EA24AA"/>
    <w:rsid w:val="00EA24B3"/>
    <w:rsid w:val="00EA3947"/>
    <w:rsid w:val="00EA3AD5"/>
    <w:rsid w:val="00EA3FC5"/>
    <w:rsid w:val="00EA50FB"/>
    <w:rsid w:val="00EA597D"/>
    <w:rsid w:val="00EA6142"/>
    <w:rsid w:val="00EA64F5"/>
    <w:rsid w:val="00EA6566"/>
    <w:rsid w:val="00EA680D"/>
    <w:rsid w:val="00EA7346"/>
    <w:rsid w:val="00EB04FC"/>
    <w:rsid w:val="00EB0BEE"/>
    <w:rsid w:val="00EB1041"/>
    <w:rsid w:val="00EB1445"/>
    <w:rsid w:val="00EB1BC9"/>
    <w:rsid w:val="00EB1CB4"/>
    <w:rsid w:val="00EB29E5"/>
    <w:rsid w:val="00EB2A46"/>
    <w:rsid w:val="00EB307D"/>
    <w:rsid w:val="00EB5518"/>
    <w:rsid w:val="00EB7CC4"/>
    <w:rsid w:val="00EB7F3E"/>
    <w:rsid w:val="00EC09E1"/>
    <w:rsid w:val="00EC0B37"/>
    <w:rsid w:val="00EC12B3"/>
    <w:rsid w:val="00EC14A9"/>
    <w:rsid w:val="00EC1965"/>
    <w:rsid w:val="00EC2144"/>
    <w:rsid w:val="00EC2513"/>
    <w:rsid w:val="00EC28E7"/>
    <w:rsid w:val="00EC32CE"/>
    <w:rsid w:val="00EC349A"/>
    <w:rsid w:val="00EC4012"/>
    <w:rsid w:val="00EC42CD"/>
    <w:rsid w:val="00EC696A"/>
    <w:rsid w:val="00EC7440"/>
    <w:rsid w:val="00EC7B66"/>
    <w:rsid w:val="00ED0030"/>
    <w:rsid w:val="00ED0452"/>
    <w:rsid w:val="00ED0E65"/>
    <w:rsid w:val="00ED2592"/>
    <w:rsid w:val="00ED28F7"/>
    <w:rsid w:val="00ED3811"/>
    <w:rsid w:val="00ED4791"/>
    <w:rsid w:val="00ED541D"/>
    <w:rsid w:val="00ED5D0F"/>
    <w:rsid w:val="00ED5F58"/>
    <w:rsid w:val="00ED6C91"/>
    <w:rsid w:val="00EE036F"/>
    <w:rsid w:val="00EE0BC3"/>
    <w:rsid w:val="00EE18D7"/>
    <w:rsid w:val="00EE3B2E"/>
    <w:rsid w:val="00EE4406"/>
    <w:rsid w:val="00EE4AE5"/>
    <w:rsid w:val="00EE596D"/>
    <w:rsid w:val="00EE5C14"/>
    <w:rsid w:val="00EE5E52"/>
    <w:rsid w:val="00EE60AA"/>
    <w:rsid w:val="00EF0986"/>
    <w:rsid w:val="00EF219F"/>
    <w:rsid w:val="00EF33E6"/>
    <w:rsid w:val="00EF3980"/>
    <w:rsid w:val="00EF4AAC"/>
    <w:rsid w:val="00EF6D1D"/>
    <w:rsid w:val="00EF71F5"/>
    <w:rsid w:val="00EF7B9F"/>
    <w:rsid w:val="00F00685"/>
    <w:rsid w:val="00F00DAF"/>
    <w:rsid w:val="00F0133F"/>
    <w:rsid w:val="00F01352"/>
    <w:rsid w:val="00F015FC"/>
    <w:rsid w:val="00F017B1"/>
    <w:rsid w:val="00F02B29"/>
    <w:rsid w:val="00F02DA3"/>
    <w:rsid w:val="00F03A80"/>
    <w:rsid w:val="00F03B73"/>
    <w:rsid w:val="00F03BCC"/>
    <w:rsid w:val="00F0485D"/>
    <w:rsid w:val="00F04F5A"/>
    <w:rsid w:val="00F051F0"/>
    <w:rsid w:val="00F05216"/>
    <w:rsid w:val="00F05313"/>
    <w:rsid w:val="00F05EA0"/>
    <w:rsid w:val="00F0677E"/>
    <w:rsid w:val="00F06ECA"/>
    <w:rsid w:val="00F06F56"/>
    <w:rsid w:val="00F07A31"/>
    <w:rsid w:val="00F07C67"/>
    <w:rsid w:val="00F07E3C"/>
    <w:rsid w:val="00F12D75"/>
    <w:rsid w:val="00F1374C"/>
    <w:rsid w:val="00F13AB8"/>
    <w:rsid w:val="00F13C0C"/>
    <w:rsid w:val="00F13D5E"/>
    <w:rsid w:val="00F14336"/>
    <w:rsid w:val="00F14963"/>
    <w:rsid w:val="00F16960"/>
    <w:rsid w:val="00F17419"/>
    <w:rsid w:val="00F208BC"/>
    <w:rsid w:val="00F21436"/>
    <w:rsid w:val="00F219C4"/>
    <w:rsid w:val="00F2254C"/>
    <w:rsid w:val="00F236FF"/>
    <w:rsid w:val="00F239DD"/>
    <w:rsid w:val="00F24099"/>
    <w:rsid w:val="00F241B1"/>
    <w:rsid w:val="00F24E01"/>
    <w:rsid w:val="00F25E4B"/>
    <w:rsid w:val="00F26A7D"/>
    <w:rsid w:val="00F272D1"/>
    <w:rsid w:val="00F27C39"/>
    <w:rsid w:val="00F27CC7"/>
    <w:rsid w:val="00F3042C"/>
    <w:rsid w:val="00F3096E"/>
    <w:rsid w:val="00F309BD"/>
    <w:rsid w:val="00F31C02"/>
    <w:rsid w:val="00F329A4"/>
    <w:rsid w:val="00F33BD3"/>
    <w:rsid w:val="00F33EAC"/>
    <w:rsid w:val="00F34073"/>
    <w:rsid w:val="00F34A3D"/>
    <w:rsid w:val="00F34FBB"/>
    <w:rsid w:val="00F3528F"/>
    <w:rsid w:val="00F352DD"/>
    <w:rsid w:val="00F365C3"/>
    <w:rsid w:val="00F370BA"/>
    <w:rsid w:val="00F3795F"/>
    <w:rsid w:val="00F4013D"/>
    <w:rsid w:val="00F40E8E"/>
    <w:rsid w:val="00F42ADF"/>
    <w:rsid w:val="00F4330A"/>
    <w:rsid w:val="00F43456"/>
    <w:rsid w:val="00F4374F"/>
    <w:rsid w:val="00F439A0"/>
    <w:rsid w:val="00F44A95"/>
    <w:rsid w:val="00F45B76"/>
    <w:rsid w:val="00F46A2B"/>
    <w:rsid w:val="00F471E3"/>
    <w:rsid w:val="00F475F5"/>
    <w:rsid w:val="00F47737"/>
    <w:rsid w:val="00F5015F"/>
    <w:rsid w:val="00F503AB"/>
    <w:rsid w:val="00F50A40"/>
    <w:rsid w:val="00F50D5A"/>
    <w:rsid w:val="00F514BF"/>
    <w:rsid w:val="00F53134"/>
    <w:rsid w:val="00F54588"/>
    <w:rsid w:val="00F54F94"/>
    <w:rsid w:val="00F55FF1"/>
    <w:rsid w:val="00F57028"/>
    <w:rsid w:val="00F57C3A"/>
    <w:rsid w:val="00F6078A"/>
    <w:rsid w:val="00F62857"/>
    <w:rsid w:val="00F635B6"/>
    <w:rsid w:val="00F65746"/>
    <w:rsid w:val="00F664F1"/>
    <w:rsid w:val="00F66715"/>
    <w:rsid w:val="00F67E6D"/>
    <w:rsid w:val="00F67FB6"/>
    <w:rsid w:val="00F70110"/>
    <w:rsid w:val="00F70E87"/>
    <w:rsid w:val="00F71A18"/>
    <w:rsid w:val="00F7390E"/>
    <w:rsid w:val="00F746CB"/>
    <w:rsid w:val="00F74CF8"/>
    <w:rsid w:val="00F74D26"/>
    <w:rsid w:val="00F74DFE"/>
    <w:rsid w:val="00F74E28"/>
    <w:rsid w:val="00F75ADF"/>
    <w:rsid w:val="00F76A54"/>
    <w:rsid w:val="00F76BC1"/>
    <w:rsid w:val="00F774DC"/>
    <w:rsid w:val="00F775AC"/>
    <w:rsid w:val="00F77D92"/>
    <w:rsid w:val="00F80095"/>
    <w:rsid w:val="00F800CF"/>
    <w:rsid w:val="00F8069D"/>
    <w:rsid w:val="00F82135"/>
    <w:rsid w:val="00F82DBE"/>
    <w:rsid w:val="00F83B2D"/>
    <w:rsid w:val="00F83DF9"/>
    <w:rsid w:val="00F83E94"/>
    <w:rsid w:val="00F85D6F"/>
    <w:rsid w:val="00F86579"/>
    <w:rsid w:val="00F90897"/>
    <w:rsid w:val="00F90D69"/>
    <w:rsid w:val="00F9126D"/>
    <w:rsid w:val="00F91580"/>
    <w:rsid w:val="00F92122"/>
    <w:rsid w:val="00F92716"/>
    <w:rsid w:val="00F9396B"/>
    <w:rsid w:val="00F943DE"/>
    <w:rsid w:val="00F94B37"/>
    <w:rsid w:val="00F94FA0"/>
    <w:rsid w:val="00F952EB"/>
    <w:rsid w:val="00F95C9A"/>
    <w:rsid w:val="00F9623E"/>
    <w:rsid w:val="00F977A5"/>
    <w:rsid w:val="00FA213A"/>
    <w:rsid w:val="00FA220F"/>
    <w:rsid w:val="00FA3680"/>
    <w:rsid w:val="00FA49E7"/>
    <w:rsid w:val="00FA5A93"/>
    <w:rsid w:val="00FA6B0F"/>
    <w:rsid w:val="00FA6F7C"/>
    <w:rsid w:val="00FA7625"/>
    <w:rsid w:val="00FA7C5F"/>
    <w:rsid w:val="00FB0373"/>
    <w:rsid w:val="00FB0D9F"/>
    <w:rsid w:val="00FB1911"/>
    <w:rsid w:val="00FB209B"/>
    <w:rsid w:val="00FB3585"/>
    <w:rsid w:val="00FB36EA"/>
    <w:rsid w:val="00FB37D8"/>
    <w:rsid w:val="00FB3993"/>
    <w:rsid w:val="00FB3B40"/>
    <w:rsid w:val="00FB3CF5"/>
    <w:rsid w:val="00FB5016"/>
    <w:rsid w:val="00FB57F2"/>
    <w:rsid w:val="00FB62C5"/>
    <w:rsid w:val="00FB7715"/>
    <w:rsid w:val="00FC0096"/>
    <w:rsid w:val="00FC180F"/>
    <w:rsid w:val="00FC1952"/>
    <w:rsid w:val="00FC232B"/>
    <w:rsid w:val="00FC4183"/>
    <w:rsid w:val="00FC4838"/>
    <w:rsid w:val="00FC696B"/>
    <w:rsid w:val="00FD0437"/>
    <w:rsid w:val="00FD19EF"/>
    <w:rsid w:val="00FD233F"/>
    <w:rsid w:val="00FD2851"/>
    <w:rsid w:val="00FD297D"/>
    <w:rsid w:val="00FD2BC1"/>
    <w:rsid w:val="00FD3D53"/>
    <w:rsid w:val="00FD4676"/>
    <w:rsid w:val="00FD57CC"/>
    <w:rsid w:val="00FD6906"/>
    <w:rsid w:val="00FD7119"/>
    <w:rsid w:val="00FE17AB"/>
    <w:rsid w:val="00FE5455"/>
    <w:rsid w:val="00FE69C6"/>
    <w:rsid w:val="00FE771B"/>
    <w:rsid w:val="00FF0147"/>
    <w:rsid w:val="00FF02DC"/>
    <w:rsid w:val="00FF1695"/>
    <w:rsid w:val="00FF5258"/>
    <w:rsid w:val="00FF53A6"/>
    <w:rsid w:val="00FF55DA"/>
    <w:rsid w:val="00FF68D0"/>
    <w:rsid w:val="00FF7AEE"/>
    <w:rsid w:val="17FE85B4"/>
    <w:rsid w:val="1BBB9D96"/>
    <w:rsid w:val="1FBFD7BC"/>
    <w:rsid w:val="1FE6A940"/>
    <w:rsid w:val="2ACB7E6D"/>
    <w:rsid w:val="2E7FE4E0"/>
    <w:rsid w:val="35D4CB92"/>
    <w:rsid w:val="3AFF0145"/>
    <w:rsid w:val="3B1B6028"/>
    <w:rsid w:val="3B9B32A8"/>
    <w:rsid w:val="3CFC1FF0"/>
    <w:rsid w:val="3E692370"/>
    <w:rsid w:val="3E7FFF2D"/>
    <w:rsid w:val="3EBFBEC4"/>
    <w:rsid w:val="3F3D7059"/>
    <w:rsid w:val="3FDE3E95"/>
    <w:rsid w:val="3FFEC054"/>
    <w:rsid w:val="4CFF4E4A"/>
    <w:rsid w:val="4DB74F56"/>
    <w:rsid w:val="4FEA9A20"/>
    <w:rsid w:val="543EA324"/>
    <w:rsid w:val="545B9503"/>
    <w:rsid w:val="579E0888"/>
    <w:rsid w:val="59BF29A3"/>
    <w:rsid w:val="5B7F70FA"/>
    <w:rsid w:val="5BCF79D2"/>
    <w:rsid w:val="5BF7D8C3"/>
    <w:rsid w:val="5CEF653F"/>
    <w:rsid w:val="5D5D0146"/>
    <w:rsid w:val="5D87A56A"/>
    <w:rsid w:val="5DFD5950"/>
    <w:rsid w:val="5FBB7A86"/>
    <w:rsid w:val="5FF747F9"/>
    <w:rsid w:val="617D9308"/>
    <w:rsid w:val="677F0BB3"/>
    <w:rsid w:val="677FCC2F"/>
    <w:rsid w:val="67D3024D"/>
    <w:rsid w:val="6ACF0BC2"/>
    <w:rsid w:val="6ADE0B04"/>
    <w:rsid w:val="6AEE9574"/>
    <w:rsid w:val="6AEF65C7"/>
    <w:rsid w:val="6F17BA97"/>
    <w:rsid w:val="6FEFB386"/>
    <w:rsid w:val="71FD9074"/>
    <w:rsid w:val="72FAFD73"/>
    <w:rsid w:val="72FB5665"/>
    <w:rsid w:val="737BAF0F"/>
    <w:rsid w:val="73FFFBD4"/>
    <w:rsid w:val="75863459"/>
    <w:rsid w:val="75FEE9C3"/>
    <w:rsid w:val="765DFAEC"/>
    <w:rsid w:val="771DDB1A"/>
    <w:rsid w:val="77D619DB"/>
    <w:rsid w:val="77F39630"/>
    <w:rsid w:val="7A6F11B0"/>
    <w:rsid w:val="7AFC97F7"/>
    <w:rsid w:val="7C58627F"/>
    <w:rsid w:val="7CD648B0"/>
    <w:rsid w:val="7CF7160C"/>
    <w:rsid w:val="7D834CE0"/>
    <w:rsid w:val="7D9F91D3"/>
    <w:rsid w:val="7DB21284"/>
    <w:rsid w:val="7E5586BF"/>
    <w:rsid w:val="7EF75E53"/>
    <w:rsid w:val="7EFE7493"/>
    <w:rsid w:val="7EFFC6EC"/>
    <w:rsid w:val="7F1BCED3"/>
    <w:rsid w:val="7F3177ED"/>
    <w:rsid w:val="7F4E61EE"/>
    <w:rsid w:val="7F8E9559"/>
    <w:rsid w:val="7FB3A28E"/>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4AC3CF"/>
  <w15:chartTrackingRefBased/>
  <w15:docId w15:val="{5A7514C3-452C-43F8-93AB-ED63D868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qFormat="1"/>
    <w:lsdException w:name="Title" w:qFormat="1"/>
    <w:lsdException w:name="Default Paragraph Font" w:semiHidden="1"/>
    <w:lsdException w:name="Body Text" w:unhideWhenUsed="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CommentSubjectChar">
    <w:name w:val="Comment Subject Char"/>
    <w:link w:val="CommentSubject"/>
    <w:rPr>
      <w:rFonts w:eastAsia="SimSun"/>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DocumentMapChar">
    <w:name w:val="Document Map Char"/>
    <w:link w:val="DocumentMap"/>
    <w:rPr>
      <w:rFonts w:ascii="Tahoma" w:hAnsi="Tahoma" w:cs="Tahoma"/>
      <w:color w:val="000000"/>
      <w:sz w:val="16"/>
      <w:szCs w:val="16"/>
      <w:lang w:val="en-GB" w:eastAsia="ja-JP"/>
    </w:rPr>
  </w:style>
  <w:style w:type="character" w:customStyle="1" w:styleId="Heading3Char">
    <w:name w:val="Heading 3 Char"/>
    <w:link w:val="Heading3"/>
    <w:rPr>
      <w:rFonts w:ascii="Arial" w:hAnsi="Arial"/>
      <w:sz w:val="28"/>
      <w:lang w:val="en-GB" w:eastAsia="ja-JP"/>
    </w:rPr>
  </w:style>
  <w:style w:type="character" w:customStyle="1" w:styleId="Heading2Char">
    <w:name w:val="Heading 2 Char"/>
    <w:aliases w:val="H2 Char,h2 Char"/>
    <w:link w:val="Heading2"/>
    <w:uiPriority w:val="9"/>
    <w:rPr>
      <w:rFonts w:ascii="Arial" w:hAnsi="Arial"/>
      <w:sz w:val="32"/>
      <w:lang w:val="en-GB" w:eastAsia="ja-JP"/>
    </w:rPr>
  </w:style>
  <w:style w:type="character" w:customStyle="1" w:styleId="THChar">
    <w:name w:val="TH Char"/>
    <w:link w:val="TH"/>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CommentTextChar">
    <w:name w:val="Comment Text Char"/>
    <w:link w:val="CommentText"/>
    <w:rPr>
      <w:rFonts w:eastAsia="SimSun"/>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BodyTextChar">
    <w:name w:val="Body Text Char"/>
    <w:link w:val="BodyText"/>
    <w:rPr>
      <w:rFonts w:eastAsia="SimSun"/>
      <w:color w:val="000000"/>
      <w:lang w:val="en-GB" w:eastAsia="ja-JP"/>
    </w:rPr>
  </w:style>
  <w:style w:type="character" w:customStyle="1" w:styleId="B2Char">
    <w:name w:val="B2 Char"/>
    <w:link w:val="B2"/>
    <w:rPr>
      <w:color w:val="000000"/>
      <w:lang w:val="en-GB" w:eastAsia="ja-JP"/>
    </w:rPr>
  </w:style>
  <w:style w:type="character" w:customStyle="1" w:styleId="HeaderChar">
    <w:name w:val="Header Char"/>
    <w:link w:val="Header"/>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BalloonTextChar">
    <w:name w:val="Balloon Text Char"/>
    <w:link w:val="BalloonText"/>
    <w:rPr>
      <w:rFonts w:ascii="Malgun Gothic" w:eastAsia="Malgun Gothic" w:hAnsi="Malgun Gothic" w:cs="Times New Roman"/>
      <w:color w:val="000000"/>
      <w:sz w:val="18"/>
      <w:szCs w:val="18"/>
      <w:lang w:val="en-GB" w:eastAsia="ja-JP"/>
    </w:rPr>
  </w:style>
  <w:style w:type="character" w:styleId="Hyperlink">
    <w:name w:val="Hyperlink"/>
    <w:rPr>
      <w:color w:val="0000FF"/>
      <w:u w:val="single"/>
    </w:rPr>
  </w:style>
  <w:style w:type="character" w:styleId="CommentReference">
    <w:name w:val="annotation reference"/>
    <w:rPr>
      <w:sz w:val="16"/>
    </w:rPr>
  </w:style>
  <w:style w:type="character" w:customStyle="1" w:styleId="B1Char">
    <w:name w:val="B1 Char"/>
    <w:link w:val="B1"/>
    <w:rPr>
      <w:color w:val="000000"/>
      <w:lang w:val="en-GB" w:eastAsia="ja-JP"/>
    </w:rPr>
  </w:style>
  <w:style w:type="character" w:customStyle="1" w:styleId="ZGSM">
    <w:name w:val="ZGSM"/>
  </w:style>
  <w:style w:type="paragraph" w:customStyle="1" w:styleId="TAJ">
    <w:name w:val="TAJ"/>
    <w:basedOn w:val="Normal"/>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Normal"/>
    <w:link w:val="B2Char"/>
    <w:pPr>
      <w:ind w:left="851" w:hanging="284"/>
    </w:pPr>
  </w:style>
  <w:style w:type="paragraph" w:customStyle="1" w:styleId="AP">
    <w:name w:val="AP"/>
    <w:basedOn w:val="Normal"/>
    <w:pPr>
      <w:ind w:left="2127" w:hanging="2127"/>
    </w:pPr>
    <w:rPr>
      <w:b/>
      <w:color w:val="FF0000"/>
    </w:rPr>
  </w:style>
  <w:style w:type="paragraph" w:customStyle="1" w:styleId="HO">
    <w:name w:val="HO"/>
    <w:basedOn w:val="Normal"/>
    <w:pPr>
      <w:jc w:val="right"/>
    </w:pPr>
    <w:rPr>
      <w:rFonts w:eastAsia="Times New Roman"/>
      <w:b/>
      <w:lang w:eastAsia="en-US"/>
    </w:rPr>
  </w:style>
  <w:style w:type="paragraph" w:customStyle="1" w:styleId="NW">
    <w:name w:val="NW"/>
    <w:basedOn w:val="NO"/>
    <w:pPr>
      <w:spacing w:after="0"/>
    </w:pPr>
  </w:style>
  <w:style w:type="paragraph" w:customStyle="1" w:styleId="FP">
    <w:name w:val="FP"/>
    <w:basedOn w:val="Normal"/>
    <w:pPr>
      <w:spacing w:after="0"/>
    </w:pPr>
    <w:rPr>
      <w:rFonts w:eastAsia="Times New Roman"/>
    </w:rPr>
  </w:style>
  <w:style w:type="paragraph" w:customStyle="1" w:styleId="TH">
    <w:name w:val="TH"/>
    <w:basedOn w:val="Normal"/>
    <w:link w:val="THChar"/>
    <w:pPr>
      <w:keepNext/>
      <w:keepLines/>
      <w:spacing w:before="60"/>
      <w:jc w:val="center"/>
    </w:pPr>
    <w:rPr>
      <w:rFonts w:ascii="Arial" w:hAnsi="Arial"/>
      <w:b/>
    </w:rPr>
  </w:style>
  <w:style w:type="paragraph" w:customStyle="1" w:styleId="EX">
    <w:name w:val="EX"/>
    <w:basedOn w:val="Normal"/>
    <w:link w:val="EXChar"/>
    <w:pPr>
      <w:keepLines/>
      <w:ind w:left="1702" w:hanging="1418"/>
    </w:pPr>
    <w:rPr>
      <w:rFonts w:eastAsia="Times New Roman"/>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Normal"/>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Normal"/>
    <w:pPr>
      <w:ind w:left="1702" w:hanging="284"/>
    </w:p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Heading1"/>
    <w:next w:val="Normal"/>
    <w:pPr>
      <w:outlineLvl w:val="9"/>
    </w:p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pPr>
      <w:jc w:val="right"/>
    </w:pPr>
  </w:style>
  <w:style w:type="paragraph" w:customStyle="1" w:styleId="B1">
    <w:name w:val="B1"/>
    <w:basedOn w:val="Normal"/>
    <w:link w:val="B1Char"/>
    <w:qFormat/>
    <w:pPr>
      <w:ind w:left="568" w:hanging="284"/>
    </w:pPr>
  </w:style>
  <w:style w:type="paragraph" w:customStyle="1" w:styleId="B4">
    <w:name w:val="B4"/>
    <w:basedOn w:val="Normal"/>
    <w:pPr>
      <w:ind w:left="1418" w:hanging="284"/>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Normal"/>
    <w:rPr>
      <w:rFonts w:eastAsia="Times New Roman"/>
      <w:b/>
      <w:lang w:eastAsia="en-US"/>
    </w:rPr>
  </w:style>
  <w:style w:type="paragraph" w:customStyle="1" w:styleId="TAL">
    <w:name w:val="TAL"/>
    <w:basedOn w:val="Normal"/>
    <w:link w:val="TALChar"/>
    <w:pPr>
      <w:keepNext/>
      <w:keepLines/>
      <w:spacing w:after="0"/>
    </w:pPr>
    <w:rPr>
      <w:rFonts w:ascii="Arial" w:hAnsi="Arial"/>
      <w:sz w:val="18"/>
    </w:rPr>
  </w:style>
  <w:style w:type="paragraph" w:customStyle="1" w:styleId="TAN">
    <w:name w:val="TAN"/>
    <w:basedOn w:val="TAL"/>
    <w:link w:val="TANChar"/>
    <w:pPr>
      <w:ind w:left="851" w:hanging="851"/>
    </w:pPr>
  </w:style>
  <w:style w:type="paragraph" w:customStyle="1" w:styleId="EQ">
    <w:name w:val="EQ"/>
    <w:basedOn w:val="Normal"/>
    <w:next w:val="Normal"/>
    <w:pPr>
      <w:keepLines/>
      <w:tabs>
        <w:tab w:val="center" w:pos="4536"/>
        <w:tab w:val="right" w:pos="9072"/>
      </w:tabs>
    </w:pPr>
    <w:rPr>
      <w:rFonts w:eastAsia="Times New Roman"/>
      <w:lang w:val="en-US" w:eastAsia="en-US"/>
    </w:rPr>
  </w:style>
  <w:style w:type="paragraph" w:styleId="Revision">
    <w:name w:val="Revision"/>
    <w:uiPriority w:val="99"/>
    <w:semiHidden/>
    <w:rPr>
      <w:color w:val="000000"/>
      <w:lang w:val="en-GB" w:eastAsia="ja-JP"/>
    </w:rPr>
  </w:style>
  <w:style w:type="paragraph" w:styleId="TOC8">
    <w:name w:val="toc 8"/>
    <w:basedOn w:val="TOC1"/>
    <w:semiHidden/>
    <w:pPr>
      <w:spacing w:before="180"/>
      <w:ind w:left="2693" w:hanging="2693"/>
    </w:pPr>
    <w:rPr>
      <w:b/>
    </w:rPr>
  </w:style>
  <w:style w:type="paragraph" w:styleId="TOC6">
    <w:name w:val="toc 6"/>
    <w:basedOn w:val="TOC5"/>
    <w:next w:val="Normal"/>
    <w:semiHidden/>
    <w:pPr>
      <w:ind w:left="1985" w:hanging="1985"/>
    </w:pPr>
  </w:style>
  <w:style w:type="paragraph" w:styleId="TOC5">
    <w:name w:val="toc 5"/>
    <w:basedOn w:val="TOC4"/>
    <w:semiHidden/>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semiHidden/>
    <w:pPr>
      <w:ind w:left="1418" w:hanging="1418"/>
    </w:pPr>
  </w:style>
  <w:style w:type="paragraph" w:styleId="TOC2">
    <w:name w:val="toc 2"/>
    <w:basedOn w:val="TOC1"/>
    <w:semiHidden/>
    <w:pPr>
      <w:keepNext w:val="0"/>
      <w:spacing w:before="0"/>
      <w:ind w:left="851" w:hanging="851"/>
    </w:pPr>
    <w:rPr>
      <w:sz w:val="20"/>
    </w:rPr>
  </w:style>
  <w:style w:type="paragraph" w:styleId="Header">
    <w:name w:val="header"/>
    <w:basedOn w:val="Normal"/>
    <w:link w:val="HeaderChar"/>
    <w:pPr>
      <w:tabs>
        <w:tab w:val="center" w:pos="4153"/>
        <w:tab w:val="right" w:pos="8306"/>
      </w:tabs>
    </w:pPr>
  </w:style>
  <w:style w:type="paragraph" w:styleId="ListParagraph">
    <w:name w:val="List Paragraph"/>
    <w:basedOn w:val="Normal"/>
    <w:uiPriority w:val="34"/>
    <w:qFormat/>
    <w:pPr>
      <w:spacing w:before="60" w:after="120"/>
      <w:ind w:left="720"/>
      <w:contextualSpacing/>
    </w:pPr>
    <w:rPr>
      <w:rFonts w:eastAsia="Times New Roman"/>
      <w:color w:val="auto"/>
      <w:lang w:eastAsia="en-US"/>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Footer">
    <w:name w:val="footer"/>
    <w:basedOn w:val="Normal"/>
    <w:pPr>
      <w:tabs>
        <w:tab w:val="center" w:pos="4153"/>
        <w:tab w:val="right" w:pos="8306"/>
      </w:tabs>
    </w:pPr>
  </w:style>
  <w:style w:type="paragraph" w:styleId="DocumentMap">
    <w:name w:val="Document Map"/>
    <w:basedOn w:val="Normal"/>
    <w:link w:val="DocumentMapChar"/>
    <w:rPr>
      <w:rFonts w:ascii="Tahoma" w:hAnsi="Tahoma" w:cs="Tahoma"/>
      <w:sz w:val="16"/>
      <w:szCs w:val="16"/>
    </w:rPr>
  </w:style>
  <w:style w:type="paragraph" w:styleId="CommentText">
    <w:name w:val="annotation text"/>
    <w:basedOn w:val="Normal"/>
    <w:link w:val="CommentTextChar"/>
    <w:pPr>
      <w:overflowPunct/>
      <w:autoSpaceDE/>
      <w:autoSpaceDN/>
      <w:adjustRightInd/>
      <w:textAlignment w:val="auto"/>
    </w:pPr>
    <w:rPr>
      <w:rFonts w:eastAsia="SimSun"/>
      <w:color w:val="auto"/>
      <w:lang w:eastAsia="en-US"/>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rFonts w:eastAsia="Malgun Gothic"/>
      <w:b/>
      <w:bCs/>
      <w:color w:val="000000"/>
      <w:lang w:eastAsia="ja-JP"/>
    </w:rPr>
  </w:style>
  <w:style w:type="paragraph" w:styleId="Caption">
    <w:name w:val="caption"/>
    <w:basedOn w:val="Normal"/>
    <w:next w:val="Normal"/>
    <w:qFormat/>
    <w:rPr>
      <w:b/>
      <w:bCs/>
    </w:rPr>
  </w:style>
  <w:style w:type="paragraph" w:styleId="BodyText">
    <w:name w:val="Body Text"/>
    <w:basedOn w:val="Normal"/>
    <w:link w:val="BodyTextChar"/>
    <w:unhideWhenUsed/>
    <w:pPr>
      <w:spacing w:after="120"/>
    </w:pPr>
    <w:rPr>
      <w:rFonts w:eastAsia="SimSun"/>
    </w:rPr>
  </w:style>
  <w:style w:type="paragraph" w:styleId="BalloonText">
    <w:name w:val="Balloon Text"/>
    <w:basedOn w:val="Normal"/>
    <w:link w:val="BalloonTextChar"/>
    <w:pPr>
      <w:spacing w:after="0"/>
    </w:pPr>
    <w:rPr>
      <w:rFonts w:ascii="Malgun Gothic" w:hAnsi="Malgun Gothic"/>
      <w:sz w:val="18"/>
      <w:szCs w:val="18"/>
    </w:rPr>
  </w:style>
  <w:style w:type="paragraph" w:customStyle="1" w:styleId="EW">
    <w:name w:val="EW"/>
    <w:basedOn w:val="EX"/>
    <w:pPr>
      <w:spacing w:after="0"/>
    </w:pPr>
  </w:style>
  <w:style w:type="paragraph" w:customStyle="1" w:styleId="NF">
    <w:name w:val="NF"/>
    <w:basedOn w:val="NO"/>
    <w:pPr>
      <w:keepNext/>
      <w:spacing w:after="0"/>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H6">
    <w:name w:val="H6"/>
    <w:basedOn w:val="Heading5"/>
    <w:next w:val="Normal"/>
    <w:pPr>
      <w:ind w:left="1985" w:hanging="1985"/>
      <w:outlineLvl w:val="9"/>
    </w:pPr>
    <w:rPr>
      <w:b/>
    </w:rPr>
  </w:style>
  <w:style w:type="paragraph" w:styleId="TOC3">
    <w:name w:val="toc 3"/>
    <w:basedOn w:val="TOC2"/>
    <w:semiHidden/>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Normal"/>
    <w:pPr>
      <w:ind w:left="1135" w:hanging="284"/>
    </w:pPr>
  </w:style>
  <w:style w:type="paragraph" w:styleId="TOC9">
    <w:name w:val="toc 9"/>
    <w:basedOn w:val="TOC8"/>
    <w:semiHidden/>
    <w:pPr>
      <w:tabs>
        <w:tab w:val="clear" w:pos="9639"/>
      </w:tabs>
      <w:ind w:left="1418" w:hanging="1418"/>
    </w:pPr>
  </w:style>
  <w:style w:type="paragraph" w:styleId="TOC7">
    <w:name w:val="toc 7"/>
    <w:basedOn w:val="TOC6"/>
    <w:next w:val="Normal"/>
    <w:semiHidden/>
    <w:pPr>
      <w:ind w:left="2268" w:hanging="2268"/>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C28E7"/>
    <w:rPr>
      <w:rFonts w:ascii="Arial" w:hAnsi="Arial"/>
      <w:sz w:val="24"/>
      <w:lang w:val="en-GB" w:eastAsia="ja-JP"/>
    </w:rPr>
  </w:style>
  <w:style w:type="character" w:customStyle="1" w:styleId="B1Char1">
    <w:name w:val="B1 Char1"/>
    <w:rsid w:val="000A68D1"/>
    <w:rPr>
      <w:rFonts w:ascii="Times New Roman" w:hAnsi="Times New Roman"/>
      <w:lang w:eastAsia="en-US"/>
    </w:rPr>
  </w:style>
  <w:style w:type="character" w:customStyle="1" w:styleId="TAHCar">
    <w:name w:val="TAH Car"/>
    <w:link w:val="TAH"/>
    <w:rsid w:val="00C73FD9"/>
    <w:rPr>
      <w:rFonts w:ascii="Arial" w:hAnsi="Arial"/>
      <w:b/>
      <w:color w:val="000000"/>
      <w:sz w:val="18"/>
      <w:lang w:val="en-GB" w:eastAsia="ja-JP"/>
    </w:rPr>
  </w:style>
  <w:style w:type="character" w:customStyle="1" w:styleId="TACChar">
    <w:name w:val="TAC Char"/>
    <w:link w:val="TAC"/>
    <w:locked/>
    <w:rsid w:val="00C73FD9"/>
    <w:rPr>
      <w:rFonts w:ascii="Arial" w:hAnsi="Arial"/>
      <w:color w:val="000000"/>
      <w:sz w:val="18"/>
      <w:lang w:val="en-GB" w:eastAsia="ja-JP"/>
    </w:rPr>
  </w:style>
  <w:style w:type="paragraph" w:styleId="PlainText">
    <w:name w:val="Plain Text"/>
    <w:basedOn w:val="Normal"/>
    <w:link w:val="PlainTextChar"/>
    <w:uiPriority w:val="99"/>
    <w:unhideWhenUsed/>
    <w:rsid w:val="00316EE7"/>
    <w:pPr>
      <w:overflowPunct/>
      <w:autoSpaceDE/>
      <w:autoSpaceDN/>
      <w:adjustRightInd/>
      <w:spacing w:after="0"/>
      <w:textAlignment w:val="auto"/>
    </w:pPr>
    <w:rPr>
      <w:rFonts w:ascii="Consolas" w:eastAsiaTheme="minorHAnsi" w:hAnsi="Consolas" w:cs="Calibri"/>
      <w:color w:val="auto"/>
      <w:sz w:val="21"/>
      <w:szCs w:val="21"/>
      <w:lang w:val="en-US" w:eastAsia="en-US"/>
    </w:rPr>
  </w:style>
  <w:style w:type="character" w:customStyle="1" w:styleId="PlainTextChar">
    <w:name w:val="Plain Text Char"/>
    <w:basedOn w:val="DefaultParagraphFont"/>
    <w:link w:val="PlainText"/>
    <w:uiPriority w:val="99"/>
    <w:rsid w:val="00316EE7"/>
    <w:rPr>
      <w:rFonts w:ascii="Consolas" w:eastAsiaTheme="minorHAnsi" w:hAnsi="Consolas" w:cs="Calibri"/>
      <w:sz w:val="21"/>
      <w:szCs w:val="21"/>
    </w:rPr>
  </w:style>
  <w:style w:type="paragraph" w:styleId="NormalWeb">
    <w:name w:val="Normal (Web)"/>
    <w:basedOn w:val="Normal"/>
    <w:uiPriority w:val="99"/>
    <w:unhideWhenUsed/>
    <w:rsid w:val="006D5EC5"/>
    <w:pPr>
      <w:overflowPunct/>
      <w:autoSpaceDE/>
      <w:autoSpaceDN/>
      <w:adjustRightInd/>
      <w:spacing w:before="75" w:after="75"/>
      <w:textAlignment w:val="auto"/>
    </w:pPr>
    <w:rPr>
      <w:rFonts w:ascii="Malgun Gothic" w:hAnsi="Malgun Gothic" w:cs="SimSun"/>
      <w:color w:val="auto"/>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569">
      <w:bodyDiv w:val="1"/>
      <w:marLeft w:val="0"/>
      <w:marRight w:val="0"/>
      <w:marTop w:val="0"/>
      <w:marBottom w:val="0"/>
      <w:divBdr>
        <w:top w:val="none" w:sz="0" w:space="0" w:color="auto"/>
        <w:left w:val="none" w:sz="0" w:space="0" w:color="auto"/>
        <w:bottom w:val="none" w:sz="0" w:space="0" w:color="auto"/>
        <w:right w:val="none" w:sz="0" w:space="0" w:color="auto"/>
      </w:divBdr>
    </w:div>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8484018">
      <w:bodyDiv w:val="1"/>
      <w:marLeft w:val="0"/>
      <w:marRight w:val="0"/>
      <w:marTop w:val="0"/>
      <w:marBottom w:val="0"/>
      <w:divBdr>
        <w:top w:val="none" w:sz="0" w:space="0" w:color="auto"/>
        <w:left w:val="none" w:sz="0" w:space="0" w:color="auto"/>
        <w:bottom w:val="none" w:sz="0" w:space="0" w:color="auto"/>
        <w:right w:val="none" w:sz="0" w:space="0" w:color="auto"/>
      </w:divBdr>
    </w:div>
    <w:div w:id="210383341">
      <w:bodyDiv w:val="1"/>
      <w:marLeft w:val="0"/>
      <w:marRight w:val="0"/>
      <w:marTop w:val="0"/>
      <w:marBottom w:val="0"/>
      <w:divBdr>
        <w:top w:val="none" w:sz="0" w:space="0" w:color="auto"/>
        <w:left w:val="none" w:sz="0" w:space="0" w:color="auto"/>
        <w:bottom w:val="none" w:sz="0" w:space="0" w:color="auto"/>
        <w:right w:val="none" w:sz="0" w:space="0" w:color="auto"/>
      </w:divBdr>
    </w:div>
    <w:div w:id="396559556">
      <w:bodyDiv w:val="1"/>
      <w:marLeft w:val="0"/>
      <w:marRight w:val="0"/>
      <w:marTop w:val="0"/>
      <w:marBottom w:val="0"/>
      <w:divBdr>
        <w:top w:val="none" w:sz="0" w:space="0" w:color="auto"/>
        <w:left w:val="none" w:sz="0" w:space="0" w:color="auto"/>
        <w:bottom w:val="none" w:sz="0" w:space="0" w:color="auto"/>
        <w:right w:val="none" w:sz="0" w:space="0" w:color="auto"/>
      </w:divBdr>
    </w:div>
    <w:div w:id="421411254">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60935178">
      <w:bodyDiv w:val="1"/>
      <w:marLeft w:val="0"/>
      <w:marRight w:val="0"/>
      <w:marTop w:val="0"/>
      <w:marBottom w:val="0"/>
      <w:divBdr>
        <w:top w:val="none" w:sz="0" w:space="0" w:color="auto"/>
        <w:left w:val="none" w:sz="0" w:space="0" w:color="auto"/>
        <w:bottom w:val="none" w:sz="0" w:space="0" w:color="auto"/>
        <w:right w:val="none" w:sz="0" w:space="0" w:color="auto"/>
      </w:divBdr>
    </w:div>
    <w:div w:id="701520095">
      <w:bodyDiv w:val="1"/>
      <w:marLeft w:val="0"/>
      <w:marRight w:val="0"/>
      <w:marTop w:val="0"/>
      <w:marBottom w:val="0"/>
      <w:divBdr>
        <w:top w:val="none" w:sz="0" w:space="0" w:color="auto"/>
        <w:left w:val="none" w:sz="0" w:space="0" w:color="auto"/>
        <w:bottom w:val="none" w:sz="0" w:space="0" w:color="auto"/>
        <w:right w:val="none" w:sz="0" w:space="0" w:color="auto"/>
      </w:divBdr>
    </w:div>
    <w:div w:id="951209508">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267733145">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4042568">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28622862">
      <w:bodyDiv w:val="1"/>
      <w:marLeft w:val="0"/>
      <w:marRight w:val="0"/>
      <w:marTop w:val="0"/>
      <w:marBottom w:val="0"/>
      <w:divBdr>
        <w:top w:val="none" w:sz="0" w:space="0" w:color="auto"/>
        <w:left w:val="none" w:sz="0" w:space="0" w:color="auto"/>
        <w:bottom w:val="none" w:sz="0" w:space="0" w:color="auto"/>
        <w:right w:val="none" w:sz="0" w:space="0" w:color="auto"/>
      </w:divBdr>
    </w:div>
    <w:div w:id="1431005720">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63062213">
      <w:bodyDiv w:val="1"/>
      <w:marLeft w:val="0"/>
      <w:marRight w:val="0"/>
      <w:marTop w:val="0"/>
      <w:marBottom w:val="0"/>
      <w:divBdr>
        <w:top w:val="none" w:sz="0" w:space="0" w:color="auto"/>
        <w:left w:val="none" w:sz="0" w:space="0" w:color="auto"/>
        <w:bottom w:val="none" w:sz="0" w:space="0" w:color="auto"/>
        <w:right w:val="none" w:sz="0" w:space="0" w:color="auto"/>
      </w:divBdr>
    </w:div>
    <w:div w:id="1627005460">
      <w:bodyDiv w:val="1"/>
      <w:marLeft w:val="0"/>
      <w:marRight w:val="0"/>
      <w:marTop w:val="0"/>
      <w:marBottom w:val="0"/>
      <w:divBdr>
        <w:top w:val="none" w:sz="0" w:space="0" w:color="auto"/>
        <w:left w:val="none" w:sz="0" w:space="0" w:color="auto"/>
        <w:bottom w:val="none" w:sz="0" w:space="0" w:color="auto"/>
        <w:right w:val="none" w:sz="0" w:space="0" w:color="auto"/>
      </w:divBdr>
    </w:div>
    <w:div w:id="1742436685">
      <w:bodyDiv w:val="1"/>
      <w:marLeft w:val="0"/>
      <w:marRight w:val="0"/>
      <w:marTop w:val="0"/>
      <w:marBottom w:val="0"/>
      <w:divBdr>
        <w:top w:val="none" w:sz="0" w:space="0" w:color="auto"/>
        <w:left w:val="none" w:sz="0" w:space="0" w:color="auto"/>
        <w:bottom w:val="none" w:sz="0" w:space="0" w:color="auto"/>
        <w:right w:val="none" w:sz="0" w:space="0" w:color="auto"/>
      </w:divBdr>
    </w:div>
    <w:div w:id="1753625012">
      <w:bodyDiv w:val="1"/>
      <w:marLeft w:val="0"/>
      <w:marRight w:val="0"/>
      <w:marTop w:val="0"/>
      <w:marBottom w:val="0"/>
      <w:divBdr>
        <w:top w:val="none" w:sz="0" w:space="0" w:color="auto"/>
        <w:left w:val="none" w:sz="0" w:space="0" w:color="auto"/>
        <w:bottom w:val="none" w:sz="0" w:space="0" w:color="auto"/>
        <w:right w:val="none" w:sz="0" w:space="0" w:color="auto"/>
      </w:divBdr>
    </w:div>
    <w:div w:id="1802459062">
      <w:bodyDiv w:val="1"/>
      <w:marLeft w:val="0"/>
      <w:marRight w:val="0"/>
      <w:marTop w:val="0"/>
      <w:marBottom w:val="0"/>
      <w:divBdr>
        <w:top w:val="none" w:sz="0" w:space="0" w:color="auto"/>
        <w:left w:val="none" w:sz="0" w:space="0" w:color="auto"/>
        <w:bottom w:val="none" w:sz="0" w:space="0" w:color="auto"/>
        <w:right w:val="none" w:sz="0" w:space="0" w:color="auto"/>
      </w:divBdr>
    </w:div>
    <w:div w:id="1833175465">
      <w:bodyDiv w:val="1"/>
      <w:marLeft w:val="0"/>
      <w:marRight w:val="0"/>
      <w:marTop w:val="0"/>
      <w:marBottom w:val="0"/>
      <w:divBdr>
        <w:top w:val="none" w:sz="0" w:space="0" w:color="auto"/>
        <w:left w:val="none" w:sz="0" w:space="0" w:color="auto"/>
        <w:bottom w:val="none" w:sz="0" w:space="0" w:color="auto"/>
        <w:right w:val="none" w:sz="0" w:space="0" w:color="auto"/>
      </w:divBdr>
      <w:divsChild>
        <w:div w:id="979530862">
          <w:marLeft w:val="446"/>
          <w:marRight w:val="0"/>
          <w:marTop w:val="0"/>
          <w:marBottom w:val="0"/>
          <w:divBdr>
            <w:top w:val="none" w:sz="0" w:space="0" w:color="auto"/>
            <w:left w:val="none" w:sz="0" w:space="0" w:color="auto"/>
            <w:bottom w:val="none" w:sz="0" w:space="0" w:color="auto"/>
            <w:right w:val="none" w:sz="0" w:space="0" w:color="auto"/>
          </w:divBdr>
        </w:div>
        <w:div w:id="1008560115">
          <w:marLeft w:val="446"/>
          <w:marRight w:val="0"/>
          <w:marTop w:val="0"/>
          <w:marBottom w:val="0"/>
          <w:divBdr>
            <w:top w:val="none" w:sz="0" w:space="0" w:color="auto"/>
            <w:left w:val="none" w:sz="0" w:space="0" w:color="auto"/>
            <w:bottom w:val="none" w:sz="0" w:space="0" w:color="auto"/>
            <w:right w:val="none" w:sz="0" w:space="0" w:color="auto"/>
          </w:divBdr>
        </w:div>
        <w:div w:id="1028679119">
          <w:marLeft w:val="446"/>
          <w:marRight w:val="0"/>
          <w:marTop w:val="0"/>
          <w:marBottom w:val="0"/>
          <w:divBdr>
            <w:top w:val="none" w:sz="0" w:space="0" w:color="auto"/>
            <w:left w:val="none" w:sz="0" w:space="0" w:color="auto"/>
            <w:bottom w:val="none" w:sz="0" w:space="0" w:color="auto"/>
            <w:right w:val="none" w:sz="0" w:space="0" w:color="auto"/>
          </w:divBdr>
        </w:div>
        <w:div w:id="1328703761">
          <w:marLeft w:val="446"/>
          <w:marRight w:val="0"/>
          <w:marTop w:val="0"/>
          <w:marBottom w:val="0"/>
          <w:divBdr>
            <w:top w:val="none" w:sz="0" w:space="0" w:color="auto"/>
            <w:left w:val="none" w:sz="0" w:space="0" w:color="auto"/>
            <w:bottom w:val="none" w:sz="0" w:space="0" w:color="auto"/>
            <w:right w:val="none" w:sz="0" w:space="0" w:color="auto"/>
          </w:divBdr>
        </w:div>
      </w:divsChild>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212711815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package" Target="embeddings/Microsoft_Visio_Drawing1.vsdx"/><Relationship Id="rId10" Type="http://schemas.openxmlformats.org/officeDocument/2006/relationships/endnotes" Target="endnotes.xml"/><Relationship Id="rId19" Type="http://schemas.openxmlformats.org/officeDocument/2006/relationships/fontTable" Target="fontTable.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628CE1E06DE458C5060FB690FA743" ma:contentTypeVersion="3" ma:contentTypeDescription="Create a new document." ma:contentTypeScope="" ma:versionID="49624510370e91e6fd4c57fb67c2aa85">
  <xsd:schema xmlns:xsd="http://www.w3.org/2001/XMLSchema" xmlns:xs="http://www.w3.org/2001/XMLSchema" xmlns:p="http://schemas.microsoft.com/office/2006/metadata/properties" xmlns:ns2="5c7227ee-f003-414e-9286-49f4bdb4cdb3" targetNamespace="http://schemas.microsoft.com/office/2006/metadata/properties" ma:root="true" ma:fieldsID="61a9b4704a74f47a5791963320f95a6d" ns2:_="">
    <xsd:import namespace="5c7227ee-f003-414e-9286-49f4bdb4cdb3"/>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227ee-f003-414e-9286-49f4bdb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c7227ee-f003-414e-9286-49f4bdb4cd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F7AFB-B69E-4CBE-9CA6-13A9F41A6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227ee-f003-414e-9286-49f4bdb4c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28699-5F82-4FD9-84F9-D8549789D4F5}">
  <ds:schemaRefs>
    <ds:schemaRef ds:uri="http://schemas.microsoft.com/sharepoint/v3/contenttype/forms"/>
  </ds:schemaRefs>
</ds:datastoreItem>
</file>

<file path=customXml/itemProps3.xml><?xml version="1.0" encoding="utf-8"?>
<ds:datastoreItem xmlns:ds="http://schemas.openxmlformats.org/officeDocument/2006/customXml" ds:itemID="{6A94FAC5-1F1E-4E28-9295-C7C10A44193D}">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5c7227ee-f003-414e-9286-49f4bdb4cdb3"/>
    <ds:schemaRef ds:uri="http://purl.org/dc/terms/"/>
  </ds:schemaRefs>
</ds:datastoreItem>
</file>

<file path=customXml/itemProps4.xml><?xml version="1.0" encoding="utf-8"?>
<ds:datastoreItem xmlns:ds="http://schemas.openxmlformats.org/officeDocument/2006/customXml" ds:itemID="{94876207-14E1-4E42-A98A-8A41DC07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2067</Words>
  <Characters>10694</Characters>
  <Application>Microsoft Office Word</Application>
  <DocSecurity>4</DocSecurity>
  <PresentationFormat/>
  <Lines>89</Lines>
  <Paragraphs>25</Paragraphs>
  <Slides>0</Slides>
  <Notes>0</Notes>
  <HiddenSlides>0</HiddenSlides>
  <MMClips>0</MMClip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SA WG2 Meeting #127bis</vt:lpstr>
      <vt:lpstr>SA WG2 Meeting #127bis</vt:lpstr>
      <vt:lpstr>SA WG2 Meeting #127bis</vt:lpstr>
    </vt:vector>
  </TitlesOfParts>
  <Company>ZTE</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Meeting #127bis</dc:title>
  <dc:subject/>
  <dc:creator>InterDigital_NGMN</dc:creator>
  <cp:keywords/>
  <dc:description/>
  <cp:lastModifiedBy>Patrice Hédé</cp:lastModifiedBy>
  <cp:revision>2</cp:revision>
  <cp:lastPrinted>2018-08-29T16:03:00Z</cp:lastPrinted>
  <dcterms:created xsi:type="dcterms:W3CDTF">2020-09-02T16:21:00Z</dcterms:created>
  <dcterms:modified xsi:type="dcterms:W3CDTF">2020-09-02T16:21:00Z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
  </property>
  <property fmtid="{D5CDD505-2E9C-101B-9397-08002B2CF9AE}" pid="3" name="KSOProductBuildVer">
    <vt:lpwstr>   7-10.1.0.5707</vt:lpwstr>
  </property>
  <property fmtid="{D5CDD505-2E9C-101B-9397-08002B2CF9AE}" pid="4" name="_2015_ms_pID_725343">
    <vt:lpwstr>(3)cHfxcc15EK6RJ+xmaRugnVv1QdRthkbewwqlaYQevYXwq5FlQkUbu9AKVw5MgFQnd0RX5G9P
c3nC03xVYlQkI94QEESbnHaEfSsOYA2dhrILiRck5UWNvv+zYfkiIATQXniLgaCTmiRr1bQf
mimPHgqhP6AsBMvTTtmigdjcWbibkGkHvah7bzv58tlZIGecYRfuPIL4uq4iMeO2UjJ97o1Z
Qo6zrT3AIc81e4BHy8</vt:lpwstr>
  </property>
  <property fmtid="{D5CDD505-2E9C-101B-9397-08002B2CF9AE}" pid="5" name="_2015_ms_pID_7253431">
    <vt:lpwstr>LXlE6t5CztTlCPCWasjYHggIZ3EWEzm8p8tvz/yHg73BpcxeYErGGf
HTmEp7WVeR9D59j4o0DAxE37090KJDP9TQ0C91ptf98mtp+3QM3ayl3Vwu8w010CpfuFgyWk
BjYuFB14kPPZaXWFk6RfP2g5hArXzO0lyYUzecVf04GZiMmfXPX1KtLuzAmP/shG1N0blFBI
EXCgcp5gSiXFmDVZXcTUHedZ8cTgghgQ/Rjn</vt:lpwstr>
  </property>
  <property fmtid="{D5CDD505-2E9C-101B-9397-08002B2CF9AE}" pid="6" name="_2015_ms_pID_7253432">
    <vt:lpwstr>Kw==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1599054803</vt:lpwstr>
  </property>
</Properties>
</file>