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7FEDE" w14:textId="77777777" w:rsidR="00D24E83" w:rsidRPr="00AD7BA5" w:rsidRDefault="00D24E83" w:rsidP="00D24E83">
      <w:pPr>
        <w:pStyle w:val="T1"/>
        <w:pBdr>
          <w:bottom w:val="single" w:sz="6" w:space="0" w:color="auto"/>
        </w:pBdr>
        <w:suppressAutoHyphens/>
        <w:spacing w:after="240"/>
        <w:rPr>
          <w:sz w:val="40"/>
          <w:szCs w:val="24"/>
        </w:rPr>
      </w:pPr>
      <w:bookmarkStart w:id="0" w:name="_GoBack"/>
      <w:bookmarkEnd w:id="0"/>
      <w:r w:rsidRPr="00AD7BA5">
        <w:rPr>
          <w:rFonts w:eastAsia="Malgun Gothic"/>
          <w:sz w:val="40"/>
          <w:szCs w:val="24"/>
          <w:lang w:val="en-GB" w:eastAsia="ko-KR"/>
        </w:rPr>
        <w:t>IEEE P802.11</w:t>
      </w:r>
      <w:r w:rsidRPr="00AD7BA5">
        <w:rPr>
          <w:rFonts w:eastAsia="Malgun Gothic"/>
          <w:sz w:val="40"/>
          <w:szCs w:val="24"/>
          <w:lang w:val="en-GB" w:eastAsia="ko-KR"/>
        </w:rPr>
        <w:br/>
      </w:r>
      <w:r w:rsidRPr="00AD7BA5">
        <w:rPr>
          <w:sz w:val="40"/>
          <w:szCs w:val="24"/>
        </w:rP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D24E83" w:rsidRPr="00CC2C3C" w14:paraId="62BAD078" w14:textId="77777777" w:rsidTr="00614DEF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78795B91" w14:textId="2B740607" w:rsidR="00D24E83" w:rsidRPr="00CC2C3C" w:rsidRDefault="00D24E83" w:rsidP="00614DEF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802.11bc LB255 – </w:t>
            </w:r>
            <w:r w:rsidRPr="00F22431">
              <w:rPr>
                <w:b w:val="0"/>
              </w:rPr>
              <w:t>Resolution for CID</w:t>
            </w:r>
            <w:r>
              <w:rPr>
                <w:b w:val="0"/>
              </w:rPr>
              <w:t>s assigned to Antonio for sections 9.4.5.100</w:t>
            </w:r>
          </w:p>
        </w:tc>
      </w:tr>
      <w:tr w:rsidR="00D24E83" w:rsidRPr="00CC2C3C" w14:paraId="2D9E71C9" w14:textId="77777777" w:rsidTr="00614DE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3DC831B" w14:textId="6EAF87D9" w:rsidR="00D24E83" w:rsidRPr="00CC2C3C" w:rsidRDefault="00D24E83" w:rsidP="00614DEF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5348F3">
              <w:rPr>
                <w:b w:val="0"/>
                <w:sz w:val="20"/>
              </w:rPr>
              <w:t>Februar</w:t>
            </w:r>
            <w:r>
              <w:rPr>
                <w:b w:val="0"/>
                <w:sz w:val="20"/>
              </w:rPr>
              <w:t xml:space="preserve">y </w:t>
            </w:r>
            <w:r w:rsidR="005348F3">
              <w:rPr>
                <w:b w:val="0"/>
                <w:sz w:val="20"/>
              </w:rPr>
              <w:t>16</w:t>
            </w:r>
            <w:r>
              <w:rPr>
                <w:b w:val="0"/>
                <w:sz w:val="20"/>
              </w:rPr>
              <w:t>, 2021</w:t>
            </w:r>
          </w:p>
        </w:tc>
      </w:tr>
      <w:tr w:rsidR="00D24E83" w:rsidRPr="00CC2C3C" w14:paraId="7142FF10" w14:textId="77777777" w:rsidTr="00614DE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27FF0BB" w14:textId="77777777" w:rsidR="00D24E83" w:rsidRPr="00B54532" w:rsidRDefault="00D24E83" w:rsidP="00614DEF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D24E83" w:rsidRPr="00CC2C3C" w14:paraId="019BE783" w14:textId="77777777" w:rsidTr="00614DEF">
        <w:trPr>
          <w:jc w:val="center"/>
        </w:trPr>
        <w:tc>
          <w:tcPr>
            <w:tcW w:w="1705" w:type="dxa"/>
            <w:vAlign w:val="center"/>
          </w:tcPr>
          <w:p w14:paraId="323FED71" w14:textId="77777777" w:rsidR="00D24E83" w:rsidRPr="00B54532" w:rsidRDefault="00D24E83" w:rsidP="00614DEF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5984DFCA" w14:textId="77777777" w:rsidR="00D24E83" w:rsidRPr="00B54532" w:rsidRDefault="00D24E83" w:rsidP="00614DEF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598A3D1F" w14:textId="77777777" w:rsidR="00D24E83" w:rsidRPr="00B54532" w:rsidRDefault="00D24E83" w:rsidP="00614DEF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2757A7F4" w14:textId="77777777" w:rsidR="00D24E83" w:rsidRPr="00B54532" w:rsidRDefault="00D24E83" w:rsidP="00614DEF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8D2FF60" w14:textId="77777777" w:rsidR="00D24E83" w:rsidRPr="00B54532" w:rsidRDefault="00D24E83" w:rsidP="00614DEF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D24E83" w:rsidRPr="00CC2C3C" w14:paraId="6F36D9F6" w14:textId="77777777" w:rsidTr="00614DEF">
        <w:trPr>
          <w:jc w:val="center"/>
        </w:trPr>
        <w:tc>
          <w:tcPr>
            <w:tcW w:w="1705" w:type="dxa"/>
            <w:vAlign w:val="center"/>
          </w:tcPr>
          <w:p w14:paraId="550D33B4" w14:textId="77777777" w:rsidR="00D24E83" w:rsidRPr="000A26E7" w:rsidRDefault="00D24E83" w:rsidP="00614DE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Antonio de la Oliva</w:t>
            </w:r>
          </w:p>
        </w:tc>
        <w:tc>
          <w:tcPr>
            <w:tcW w:w="1695" w:type="dxa"/>
            <w:vAlign w:val="center"/>
          </w:tcPr>
          <w:p w14:paraId="7685532F" w14:textId="77777777" w:rsidR="00D24E83" w:rsidRPr="000A26E7" w:rsidRDefault="00D24E83" w:rsidP="00614DE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Ltd</w:t>
            </w:r>
          </w:p>
        </w:tc>
        <w:tc>
          <w:tcPr>
            <w:tcW w:w="2175" w:type="dxa"/>
            <w:vAlign w:val="center"/>
          </w:tcPr>
          <w:p w14:paraId="73D532B9" w14:textId="77777777" w:rsidR="00D24E83" w:rsidRPr="000A26E7" w:rsidRDefault="00D24E83" w:rsidP="00614DE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507DEC3" w14:textId="77777777" w:rsidR="00D24E83" w:rsidRPr="000A26E7" w:rsidRDefault="00D24E83" w:rsidP="00614DE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9F9CCE9" w14:textId="77777777" w:rsidR="00D24E83" w:rsidRPr="000A26E7" w:rsidRDefault="00D24E83" w:rsidP="00614DE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Antonio.delaoliva@interdigital.com</w:t>
            </w:r>
          </w:p>
        </w:tc>
      </w:tr>
    </w:tbl>
    <w:p w14:paraId="6430F576" w14:textId="77777777" w:rsidR="00D24E83" w:rsidRDefault="00D24E83" w:rsidP="00D24E83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52F3F0FE" w14:textId="57E8E49F" w:rsidR="00D24E83" w:rsidRPr="00D24E83" w:rsidRDefault="00D24E83" w:rsidP="00D24E83">
      <w:pPr>
        <w:suppressAutoHyphens/>
        <w:jc w:val="both"/>
        <w:rPr>
          <w:rFonts w:eastAsia="Malgun Gothic"/>
          <w:szCs w:val="24"/>
          <w:lang w:val="en-GB"/>
        </w:rPr>
      </w:pPr>
      <w:r w:rsidRPr="00D24E83">
        <w:rPr>
          <w:lang w:eastAsia="ko-KR"/>
        </w:rPr>
        <w:t xml:space="preserve">This submission proposes resolutions for the following CIDs submitted during LB252 </w:t>
      </w:r>
      <w:bookmarkStart w:id="1" w:name="_Hlk13974497"/>
      <w:r w:rsidRPr="00D24E83">
        <w:rPr>
          <w:lang w:eastAsia="ko-KR"/>
        </w:rPr>
        <w:t>for 11bc D1.0</w:t>
      </w:r>
      <w:bookmarkEnd w:id="1"/>
      <w:r w:rsidRPr="00D24E83">
        <w:rPr>
          <w:lang w:eastAsia="ko-KR"/>
        </w:rPr>
        <w:t>. regarding section 9.4.5.100</w:t>
      </w:r>
      <w:r w:rsidR="005348F3">
        <w:rPr>
          <w:lang w:eastAsia="ko-KR"/>
        </w:rPr>
        <w:t>. CIDS tackled are: 1012, 1046, 1047, 1069, 1215, 1451, 1452, 1453, 1456, 1011, 1495 and 1512.</w:t>
      </w:r>
    </w:p>
    <w:p w14:paraId="2F7614FE" w14:textId="5DA5E6CD" w:rsidR="00D24E83" w:rsidRPr="00D24E83" w:rsidRDefault="00D24E83" w:rsidP="00D24E83">
      <w:pPr>
        <w:widowControl/>
        <w:suppressAutoHyphens/>
        <w:autoSpaceDE/>
        <w:autoSpaceDN/>
        <w:contextualSpacing/>
        <w:rPr>
          <w:rFonts w:eastAsia="Malgun Gothic"/>
          <w:szCs w:val="24"/>
          <w:lang w:val="en-GB"/>
        </w:rPr>
      </w:pPr>
    </w:p>
    <w:p w14:paraId="2003F39E" w14:textId="0ACDD377" w:rsidR="00614DEF" w:rsidRPr="00D24E83" w:rsidRDefault="00D24E83" w:rsidP="00D24E83">
      <w:pPr>
        <w:suppressAutoHyphens/>
        <w:jc w:val="both"/>
        <w:rPr>
          <w:lang w:eastAsia="ko-KR"/>
        </w:rPr>
      </w:pPr>
      <w:r w:rsidRPr="00D24E83">
        <w:rPr>
          <w:lang w:eastAsia="ko-KR"/>
        </w:rPr>
        <w:t xml:space="preserve">To facilitate the work of the TGbc editor, I have based this resolution on the previous resolution of CIDs 1612, 1515, 1514, 1505, 1501, 1500, 1499, which can be found in </w:t>
      </w:r>
      <w:hyperlink r:id="rId7" w:history="1">
        <w:r w:rsidR="001D571D" w:rsidRPr="00D46E06">
          <w:rPr>
            <w:rStyle w:val="Hipervnculo"/>
            <w:lang w:eastAsia="ko-KR"/>
          </w:rPr>
          <w:t>https://mentor.ieee.org/802.11/dcn/21/11-21-0079-03-00bc-lb252-resolution-to-cids-assigned-to-antonio.docx</w:t>
        </w:r>
      </w:hyperlink>
      <w:r w:rsidRPr="00D24E83">
        <w:rPr>
          <w:lang w:eastAsia="ko-KR"/>
        </w:rPr>
        <w:t>. The resolutions in this document are marked in blue, while the new resolutions for the CIDs in this document are marked in red.</w:t>
      </w:r>
    </w:p>
    <w:p w14:paraId="370B2AE9" w14:textId="5DE42806" w:rsidR="00D24E83" w:rsidRDefault="00D24E83" w:rsidP="00D24E83">
      <w:pPr>
        <w:widowControl/>
        <w:autoSpaceDE/>
        <w:autoSpaceDN/>
      </w:pPr>
    </w:p>
    <w:p w14:paraId="14E0640B" w14:textId="7F6AC91E" w:rsidR="00D24E83" w:rsidRDefault="00D24E83">
      <w:pPr>
        <w:widowControl/>
        <w:autoSpaceDE/>
        <w:autoSpaceDN/>
      </w:pPr>
      <w:r>
        <w:br w:type="page"/>
      </w:r>
    </w:p>
    <w:p w14:paraId="66865972" w14:textId="77777777" w:rsidR="00D24E83" w:rsidRDefault="00D24E83" w:rsidP="00304E74">
      <w:pPr>
        <w:pStyle w:val="Prrafodelista"/>
        <w:numPr>
          <w:ilvl w:val="0"/>
          <w:numId w:val="16"/>
        </w:numPr>
        <w:tabs>
          <w:tab w:val="left" w:pos="700"/>
        </w:tabs>
        <w:kinsoku w:val="0"/>
        <w:overflowPunct w:val="0"/>
        <w:adjustRightInd w:val="0"/>
        <w:spacing w:before="9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9.4.5.100 Enhanced Broadcast Service</w:t>
      </w:r>
      <w:r w:rsidRPr="000B3A73">
        <w:rPr>
          <w:rFonts w:ascii="Arial" w:hAnsi="Arial" w:cs="Arial"/>
          <w:b/>
          <w:bCs/>
          <w:strike/>
          <w:color w:val="FF0000"/>
          <w:sz w:val="20"/>
          <w:szCs w:val="20"/>
        </w:rPr>
        <w:t>s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ANQP-element</w:t>
      </w:r>
    </w:p>
    <w:p w14:paraId="4B2255B6" w14:textId="77777777" w:rsidR="00D24E83" w:rsidRDefault="00D24E83" w:rsidP="00304E74">
      <w:pPr>
        <w:pStyle w:val="Prrafodelista"/>
        <w:numPr>
          <w:ilvl w:val="0"/>
          <w:numId w:val="16"/>
        </w:numPr>
        <w:tabs>
          <w:tab w:val="left" w:pos="700"/>
        </w:tabs>
        <w:kinsoku w:val="0"/>
        <w:overflowPunct w:val="0"/>
        <w:adjustRightInd w:val="0"/>
        <w:spacing w:before="194" w:line="253" w:lineRule="exact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Service</w:t>
      </w:r>
      <w:r w:rsidRPr="000B3A73">
        <w:rPr>
          <w:strike/>
          <w:color w:val="FF0000"/>
          <w:sz w:val="20"/>
          <w:szCs w:val="20"/>
        </w:rPr>
        <w:t>s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ANQP-element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provides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list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one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more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</w:p>
    <w:p w14:paraId="7F3F109D" w14:textId="77777777" w:rsidR="00D24E83" w:rsidRDefault="00D24E83" w:rsidP="00304E74">
      <w:pPr>
        <w:pStyle w:val="Prrafodelista"/>
        <w:numPr>
          <w:ilvl w:val="0"/>
          <w:numId w:val="16"/>
        </w:numPr>
        <w:tabs>
          <w:tab w:val="left" w:pos="700"/>
        </w:tabs>
        <w:kinsoku w:val="0"/>
        <w:overflowPunct w:val="0"/>
        <w:adjustRightInd w:val="0"/>
        <w:ind w:hanging="600"/>
        <w:rPr>
          <w:sz w:val="20"/>
          <w:szCs w:val="20"/>
        </w:rPr>
      </w:pPr>
      <w:r>
        <w:rPr>
          <w:sz w:val="20"/>
          <w:szCs w:val="20"/>
        </w:rPr>
        <w:t>services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available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from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STA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transmitting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element.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format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</w:p>
    <w:p w14:paraId="316D4DA6" w14:textId="77777777" w:rsidR="00D24E83" w:rsidRDefault="00D24E83" w:rsidP="00304E74">
      <w:pPr>
        <w:pStyle w:val="Prrafodelista"/>
        <w:numPr>
          <w:ilvl w:val="0"/>
          <w:numId w:val="16"/>
        </w:numPr>
        <w:tabs>
          <w:tab w:val="left" w:pos="700"/>
        </w:tabs>
        <w:kinsoku w:val="0"/>
        <w:overflowPunct w:val="0"/>
        <w:adjustRightInd w:val="0"/>
        <w:spacing w:line="253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>Service</w:t>
      </w:r>
      <w:r w:rsidRPr="000B3A73">
        <w:rPr>
          <w:strike/>
          <w:color w:val="FF0000"/>
          <w:sz w:val="20"/>
          <w:szCs w:val="20"/>
        </w:rPr>
        <w:t>s</w:t>
      </w:r>
      <w:r>
        <w:rPr>
          <w:sz w:val="20"/>
          <w:szCs w:val="20"/>
        </w:rPr>
        <w:t xml:space="preserve"> ANQP-element is defined in Figure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9-bc12.</w:t>
      </w:r>
    </w:p>
    <w:p w14:paraId="5CD794FC" w14:textId="1233DFDA" w:rsidR="00614DEF" w:rsidRDefault="00614DEF" w:rsidP="000B3A73">
      <w:pPr>
        <w:pStyle w:val="Prrafodelista"/>
        <w:numPr>
          <w:ilvl w:val="0"/>
          <w:numId w:val="16"/>
        </w:numPr>
        <w:tabs>
          <w:tab w:val="left" w:pos="700"/>
        </w:tabs>
        <w:kinsoku w:val="0"/>
        <w:overflowPunct w:val="0"/>
        <w:adjustRightInd w:val="0"/>
        <w:spacing w:line="253" w:lineRule="exact"/>
        <w:ind w:right="850" w:hanging="600"/>
        <w:jc w:val="both"/>
        <w:rPr>
          <w:sz w:val="20"/>
          <w:szCs w:val="20"/>
        </w:rPr>
      </w:pPr>
      <w:r w:rsidRPr="004132E9">
        <w:rPr>
          <w:color w:val="FF0000"/>
          <w:sz w:val="20"/>
          <w:szCs w:val="20"/>
        </w:rPr>
        <w:t>When an ANQP</w:t>
      </w:r>
      <w:r w:rsidR="006645BA">
        <w:rPr>
          <w:color w:val="FF0000"/>
          <w:sz w:val="20"/>
          <w:szCs w:val="20"/>
        </w:rPr>
        <w:t xml:space="preserve"> request</w:t>
      </w:r>
      <w:r w:rsidRPr="004132E9">
        <w:rPr>
          <w:color w:val="FF0000"/>
          <w:sz w:val="20"/>
          <w:szCs w:val="20"/>
        </w:rPr>
        <w:t xml:space="preserve"> </w:t>
      </w:r>
      <w:r w:rsidR="006645BA" w:rsidRPr="000B3A73">
        <w:rPr>
          <w:color w:val="FF0000"/>
          <w:sz w:val="20"/>
          <w:szCs w:val="20"/>
        </w:rPr>
        <w:t>containing</w:t>
      </w:r>
      <w:r w:rsidR="006645BA" w:rsidRPr="004132E9">
        <w:rPr>
          <w:color w:val="FF0000"/>
          <w:sz w:val="20"/>
          <w:szCs w:val="20"/>
        </w:rPr>
        <w:t xml:space="preserve"> </w:t>
      </w:r>
      <w:r w:rsidRPr="004132E9">
        <w:rPr>
          <w:color w:val="FF0000"/>
          <w:sz w:val="20"/>
          <w:szCs w:val="20"/>
        </w:rPr>
        <w:t>the Enhanced Broadcast Service</w:t>
      </w:r>
      <w:r w:rsidR="0008224B">
        <w:rPr>
          <w:color w:val="FF0000"/>
          <w:sz w:val="20"/>
          <w:szCs w:val="20"/>
        </w:rPr>
        <w:t xml:space="preserve"> </w:t>
      </w:r>
      <w:r w:rsidRPr="004132E9">
        <w:rPr>
          <w:color w:val="FF0000"/>
          <w:sz w:val="20"/>
          <w:szCs w:val="20"/>
        </w:rPr>
        <w:t>ANQP</w:t>
      </w:r>
      <w:r>
        <w:rPr>
          <w:color w:val="FF0000"/>
          <w:sz w:val="20"/>
          <w:szCs w:val="20"/>
        </w:rPr>
        <w:t>-</w:t>
      </w:r>
      <w:r w:rsidRPr="004132E9">
        <w:rPr>
          <w:color w:val="FF0000"/>
          <w:sz w:val="20"/>
          <w:szCs w:val="20"/>
        </w:rPr>
        <w:t>element is received by an AP</w:t>
      </w:r>
      <w:r>
        <w:rPr>
          <w:color w:val="FF0000"/>
          <w:sz w:val="20"/>
          <w:szCs w:val="20"/>
        </w:rPr>
        <w:t>,</w:t>
      </w:r>
      <w:r w:rsidRPr="004132E9">
        <w:rPr>
          <w:color w:val="FF0000"/>
          <w:sz w:val="20"/>
          <w:szCs w:val="20"/>
        </w:rPr>
        <w:t xml:space="preserve"> the corresponding Enhanced Broadcast Service </w:t>
      </w:r>
      <w:r>
        <w:rPr>
          <w:color w:val="FF0000"/>
          <w:sz w:val="20"/>
          <w:szCs w:val="20"/>
        </w:rPr>
        <w:t>ANQP-e</w:t>
      </w:r>
      <w:r w:rsidRPr="004132E9">
        <w:rPr>
          <w:color w:val="FF0000"/>
          <w:sz w:val="20"/>
          <w:szCs w:val="20"/>
        </w:rPr>
        <w:t xml:space="preserve">lement </w:t>
      </w:r>
      <w:r>
        <w:rPr>
          <w:color w:val="FF0000"/>
          <w:sz w:val="20"/>
          <w:szCs w:val="20"/>
        </w:rPr>
        <w:t xml:space="preserve">in the ANQP response </w:t>
      </w:r>
      <w:r w:rsidRPr="004132E9">
        <w:rPr>
          <w:color w:val="FF0000"/>
          <w:sz w:val="20"/>
          <w:szCs w:val="20"/>
        </w:rPr>
        <w:t>contain</w:t>
      </w:r>
      <w:r>
        <w:rPr>
          <w:color w:val="FF0000"/>
          <w:sz w:val="20"/>
          <w:szCs w:val="20"/>
        </w:rPr>
        <w:t>s</w:t>
      </w:r>
      <w:r w:rsidR="006645BA">
        <w:rPr>
          <w:color w:val="FF0000"/>
          <w:sz w:val="20"/>
          <w:szCs w:val="20"/>
        </w:rPr>
        <w:t xml:space="preserve"> </w:t>
      </w:r>
      <w:r w:rsidR="006645BA" w:rsidRPr="000B3A73">
        <w:rPr>
          <w:color w:val="FF0000"/>
          <w:sz w:val="20"/>
          <w:szCs w:val="20"/>
        </w:rPr>
        <w:t>the list of EBCS streams being transmitted by the AP</w:t>
      </w:r>
      <w:r w:rsidR="000B3A73">
        <w:rPr>
          <w:color w:val="FF0000"/>
          <w:sz w:val="20"/>
          <w:szCs w:val="20"/>
        </w:rPr>
        <w:t>.</w:t>
      </w:r>
      <w:r w:rsidRPr="004132E9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When an</w:t>
      </w:r>
      <w:r w:rsidRPr="004132E9">
        <w:rPr>
          <w:color w:val="FF0000"/>
          <w:sz w:val="20"/>
          <w:szCs w:val="20"/>
        </w:rPr>
        <w:t xml:space="preserve"> ANQP </w:t>
      </w:r>
      <w:r>
        <w:rPr>
          <w:color w:val="FF0000"/>
          <w:sz w:val="20"/>
          <w:szCs w:val="20"/>
        </w:rPr>
        <w:t>request containing</w:t>
      </w:r>
      <w:r w:rsidRPr="004132E9">
        <w:rPr>
          <w:color w:val="FF0000"/>
          <w:sz w:val="20"/>
          <w:szCs w:val="20"/>
        </w:rPr>
        <w:t xml:space="preserve"> the Enhanced Broadcast Service ANQP</w:t>
      </w:r>
      <w:r>
        <w:rPr>
          <w:color w:val="FF0000"/>
          <w:sz w:val="20"/>
          <w:szCs w:val="20"/>
        </w:rPr>
        <w:t>-</w:t>
      </w:r>
      <w:r w:rsidRPr="004132E9">
        <w:rPr>
          <w:color w:val="FF0000"/>
          <w:sz w:val="20"/>
          <w:szCs w:val="20"/>
        </w:rPr>
        <w:t xml:space="preserve">element is received by a non-AP STA, </w:t>
      </w:r>
      <w:r w:rsidR="006645BA">
        <w:rPr>
          <w:color w:val="FF0000"/>
          <w:sz w:val="20"/>
          <w:szCs w:val="20"/>
        </w:rPr>
        <w:t>t</w:t>
      </w:r>
      <w:r w:rsidRPr="004132E9">
        <w:rPr>
          <w:color w:val="FF0000"/>
          <w:sz w:val="20"/>
          <w:szCs w:val="20"/>
        </w:rPr>
        <w:t xml:space="preserve">he services included in the </w:t>
      </w:r>
      <w:r>
        <w:rPr>
          <w:color w:val="FF0000"/>
          <w:sz w:val="20"/>
          <w:szCs w:val="20"/>
        </w:rPr>
        <w:t xml:space="preserve">ANQP </w:t>
      </w:r>
      <w:r w:rsidRPr="004132E9">
        <w:rPr>
          <w:color w:val="FF0000"/>
          <w:sz w:val="20"/>
          <w:szCs w:val="20"/>
        </w:rPr>
        <w:t>response</w:t>
      </w:r>
      <w:r>
        <w:rPr>
          <w:color w:val="FF0000"/>
          <w:sz w:val="20"/>
          <w:szCs w:val="20"/>
        </w:rPr>
        <w:t xml:space="preserve"> </w:t>
      </w:r>
      <w:r w:rsidR="006645BA" w:rsidRPr="000B3A73">
        <w:rPr>
          <w:color w:val="FF0000"/>
          <w:sz w:val="20"/>
          <w:szCs w:val="20"/>
        </w:rPr>
        <w:t>contains the list of EBCS streams being received by the STA</w:t>
      </w:r>
      <w:r w:rsidRPr="004132E9">
        <w:rPr>
          <w:color w:val="FF0000"/>
          <w:sz w:val="20"/>
          <w:szCs w:val="20"/>
        </w:rPr>
        <w:t>.</w:t>
      </w:r>
      <w:r>
        <w:rPr>
          <w:color w:val="FF0000"/>
          <w:sz w:val="20"/>
          <w:szCs w:val="20"/>
        </w:rPr>
        <w:t xml:space="preserve"> [CID1012]</w:t>
      </w:r>
    </w:p>
    <w:p w14:paraId="69F04D8A" w14:textId="42DB9F65" w:rsidR="00614DEF" w:rsidRDefault="00614DEF" w:rsidP="00D24E83">
      <w:pPr>
        <w:pStyle w:val="Textoindependiente"/>
        <w:kinsoku w:val="0"/>
        <w:overflowPunct w:val="0"/>
        <w:spacing w:before="9"/>
        <w:ind w:left="0"/>
        <w:rPr>
          <w:sz w:val="37"/>
          <w:szCs w:val="37"/>
        </w:rPr>
      </w:pPr>
    </w:p>
    <w:p w14:paraId="7E7EAD9E" w14:textId="77777777" w:rsidR="00614DEF" w:rsidRDefault="00614DEF" w:rsidP="00D24E83">
      <w:pPr>
        <w:pStyle w:val="Textoindependiente"/>
        <w:kinsoku w:val="0"/>
        <w:overflowPunct w:val="0"/>
        <w:spacing w:before="9"/>
        <w:ind w:left="0"/>
        <w:rPr>
          <w:sz w:val="37"/>
          <w:szCs w:val="37"/>
        </w:rPr>
      </w:pPr>
    </w:p>
    <w:p w14:paraId="44DCE7BA" w14:textId="77777777" w:rsidR="00D24E83" w:rsidRPr="00E34FC5" w:rsidRDefault="00D24E83" w:rsidP="00D24E83">
      <w:pPr>
        <w:pStyle w:val="Textoindependiente"/>
        <w:kinsoku w:val="0"/>
        <w:overflowPunct w:val="0"/>
        <w:spacing w:before="9"/>
        <w:ind w:left="0"/>
        <w:rPr>
          <w:b/>
          <w:bCs/>
          <w:i/>
          <w:iCs/>
          <w:sz w:val="22"/>
          <w:szCs w:val="22"/>
        </w:rPr>
      </w:pPr>
      <w:r w:rsidRPr="00E34FC5">
        <w:rPr>
          <w:b/>
          <w:bCs/>
          <w:i/>
          <w:iCs/>
          <w:sz w:val="22"/>
          <w:szCs w:val="22"/>
        </w:rPr>
        <w:t>TGbc Editor: Remove Broadcast Control field from Figure 9-bc12</w:t>
      </w:r>
    </w:p>
    <w:p w14:paraId="69B2B378" w14:textId="77777777" w:rsidR="00D24E83" w:rsidRDefault="00D24E83" w:rsidP="00D24E83">
      <w:pPr>
        <w:pStyle w:val="Textoindependiente"/>
        <w:kinsoku w:val="0"/>
        <w:overflowPunct w:val="0"/>
        <w:spacing w:before="9"/>
        <w:ind w:left="0"/>
        <w:rPr>
          <w:sz w:val="37"/>
          <w:szCs w:val="37"/>
        </w:rPr>
      </w:pPr>
    </w:p>
    <w:p w14:paraId="079BFED4" w14:textId="77777777" w:rsidR="00D24E83" w:rsidRDefault="00D24E83" w:rsidP="00D24E83">
      <w:pPr>
        <w:pStyle w:val="Ttulo3"/>
        <w:kinsoku w:val="0"/>
        <w:overflowPunct w:val="0"/>
      </w:pPr>
      <w:r>
        <w:t>12</w:t>
      </w:r>
    </w:p>
    <w:tbl>
      <w:tblPr>
        <w:tblW w:w="0" w:type="auto"/>
        <w:tblInd w:w="16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9"/>
        <w:gridCol w:w="1281"/>
        <w:gridCol w:w="2222"/>
        <w:gridCol w:w="2985"/>
      </w:tblGrid>
      <w:tr w:rsidR="00D24E83" w14:paraId="3E377D17" w14:textId="77777777" w:rsidTr="00614DEF">
        <w:trPr>
          <w:trHeight w:val="814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68BC4A4" w14:textId="77777777" w:rsidR="00D24E83" w:rsidRDefault="00D24E83" w:rsidP="00614DEF">
            <w:pPr>
              <w:pStyle w:val="TableParagraph"/>
              <w:kinsoku w:val="0"/>
              <w:overflowPunct w:val="0"/>
              <w:spacing w:before="4"/>
              <w:rPr>
                <w:sz w:val="27"/>
                <w:szCs w:val="27"/>
              </w:rPr>
            </w:pPr>
          </w:p>
          <w:p w14:paraId="3B036ED7" w14:textId="77777777" w:rsidR="00D24E83" w:rsidRDefault="00D24E83" w:rsidP="00614DEF">
            <w:pPr>
              <w:pStyle w:val="TableParagraph"/>
              <w:kinsoku w:val="0"/>
              <w:overflowPunct w:val="0"/>
              <w:ind w:left="3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 ID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C00ED7" w14:textId="77777777" w:rsidR="00D24E83" w:rsidRDefault="00D24E83" w:rsidP="00614DEF">
            <w:pPr>
              <w:pStyle w:val="TableParagraph"/>
              <w:kinsoku w:val="0"/>
              <w:overflowPunct w:val="0"/>
              <w:spacing w:before="4"/>
              <w:rPr>
                <w:sz w:val="27"/>
                <w:szCs w:val="27"/>
              </w:rPr>
            </w:pPr>
          </w:p>
          <w:p w14:paraId="1C0614B1" w14:textId="77777777" w:rsidR="00D24E83" w:rsidRDefault="00D24E83" w:rsidP="00614DEF">
            <w:pPr>
              <w:pStyle w:val="TableParagraph"/>
              <w:kinsoku w:val="0"/>
              <w:overflowPunct w:val="0"/>
              <w:ind w:left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Length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5481D3" w14:textId="77777777" w:rsidR="00D24E83" w:rsidRPr="00E34FC5" w:rsidRDefault="00D24E83" w:rsidP="00614DEF">
            <w:pPr>
              <w:pStyle w:val="TableParagraph"/>
              <w:kinsoku w:val="0"/>
              <w:overflowPunct w:val="0"/>
              <w:spacing w:before="4"/>
              <w:rPr>
                <w:strike/>
                <w:sz w:val="27"/>
                <w:szCs w:val="27"/>
              </w:rPr>
            </w:pPr>
          </w:p>
          <w:p w14:paraId="350545FB" w14:textId="77777777" w:rsidR="00D24E83" w:rsidRPr="00E34FC5" w:rsidRDefault="00D24E83" w:rsidP="00614DEF">
            <w:pPr>
              <w:pStyle w:val="TableParagraph"/>
              <w:kinsoku w:val="0"/>
              <w:overflowPunct w:val="0"/>
              <w:ind w:left="323"/>
              <w:rPr>
                <w:rFonts w:ascii="Arial" w:hAnsi="Arial" w:cs="Arial"/>
                <w:strike/>
                <w:sz w:val="20"/>
                <w:szCs w:val="20"/>
              </w:rPr>
            </w:pPr>
            <w:r w:rsidRPr="00E34FC5">
              <w:rPr>
                <w:rFonts w:ascii="Arial" w:hAnsi="Arial" w:cs="Arial"/>
                <w:strike/>
                <w:sz w:val="20"/>
                <w:szCs w:val="20"/>
              </w:rPr>
              <w:t>Broadcast Control</w:t>
            </w:r>
          </w:p>
        </w:tc>
        <w:tc>
          <w:tcPr>
            <w:tcW w:w="29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65A8F38" w14:textId="77777777" w:rsidR="00D24E83" w:rsidRDefault="00D24E83" w:rsidP="00614DEF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14:paraId="7B35136F" w14:textId="77777777" w:rsidR="00D24E83" w:rsidRDefault="00D24E83" w:rsidP="00614DEF">
            <w:pPr>
              <w:pStyle w:val="TableParagraph"/>
              <w:kinsoku w:val="0"/>
              <w:overflowPunct w:val="0"/>
              <w:spacing w:before="1"/>
              <w:ind w:left="1204" w:right="104" w:hanging="10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Enhanced Broadcast Service</w:t>
            </w:r>
            <w:r w:rsidRPr="00FF75E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Tuples</w:t>
            </w:r>
          </w:p>
        </w:tc>
      </w:tr>
    </w:tbl>
    <w:p w14:paraId="71C6A741" w14:textId="77777777" w:rsidR="00D24E83" w:rsidRDefault="00D24E83" w:rsidP="00D24E83">
      <w:pPr>
        <w:pStyle w:val="Textoindependiente"/>
        <w:tabs>
          <w:tab w:val="left" w:pos="2199"/>
          <w:tab w:val="left" w:pos="3449"/>
          <w:tab w:val="left" w:pos="5202"/>
          <w:tab w:val="left" w:pos="7510"/>
        </w:tabs>
        <w:kinsoku w:val="0"/>
        <w:overflowPunct w:val="0"/>
        <w:spacing w:before="154"/>
        <w:ind w:left="848"/>
        <w:rPr>
          <w:rFonts w:ascii="Arial" w:hAnsi="Arial" w:cs="Arial"/>
        </w:rPr>
      </w:pPr>
      <w:r>
        <w:rPr>
          <w:rFonts w:ascii="Arial" w:hAnsi="Arial" w:cs="Arial"/>
        </w:rPr>
        <w:t>Octets: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 w:rsidRPr="00E34FC5">
        <w:rPr>
          <w:rFonts w:ascii="Arial" w:hAnsi="Arial" w:cs="Arial"/>
          <w:strike/>
        </w:rPr>
        <w:t>1</w:t>
      </w:r>
      <w:r>
        <w:rPr>
          <w:rFonts w:ascii="Arial" w:hAnsi="Arial" w:cs="Arial"/>
        </w:rPr>
        <w:tab/>
        <w:t>variable</w:t>
      </w:r>
    </w:p>
    <w:p w14:paraId="6D0B68E3" w14:textId="77777777" w:rsidR="00D24E83" w:rsidRDefault="00D24E83" w:rsidP="00D24E83">
      <w:pPr>
        <w:pStyle w:val="Textoindependiente"/>
        <w:kinsoku w:val="0"/>
        <w:overflowPunct w:val="0"/>
        <w:ind w:left="0"/>
        <w:rPr>
          <w:rFonts w:ascii="Arial" w:hAnsi="Arial" w:cs="Arial"/>
        </w:rPr>
      </w:pPr>
    </w:p>
    <w:p w14:paraId="69C3CB77" w14:textId="77777777" w:rsidR="00D24E83" w:rsidRDefault="00D24E83" w:rsidP="00D24E83">
      <w:pPr>
        <w:pStyle w:val="Textoindependiente"/>
        <w:kinsoku w:val="0"/>
        <w:overflowPunct w:val="0"/>
        <w:spacing w:before="8"/>
        <w:ind w:left="0"/>
        <w:rPr>
          <w:rFonts w:ascii="Arial" w:hAnsi="Arial" w:cs="Arial"/>
          <w:sz w:val="19"/>
          <w:szCs w:val="19"/>
        </w:rPr>
      </w:pPr>
    </w:p>
    <w:p w14:paraId="17618FF1" w14:textId="77777777" w:rsidR="00D24E83" w:rsidRDefault="00D24E83" w:rsidP="00D24E83">
      <w:pPr>
        <w:pStyle w:val="Textoindependiente"/>
        <w:kinsoku w:val="0"/>
        <w:overflowPunct w:val="0"/>
        <w:ind w:left="228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9-bc12 - EBCS Response Info Control subfield format</w:t>
      </w:r>
    </w:p>
    <w:p w14:paraId="14DBBFC2" w14:textId="77777777" w:rsidR="00D24E83" w:rsidRDefault="00D24E83" w:rsidP="00D24E83">
      <w:pPr>
        <w:pStyle w:val="Ttulo3"/>
        <w:kinsoku w:val="0"/>
        <w:overflowPunct w:val="0"/>
        <w:spacing w:before="26"/>
      </w:pPr>
      <w:r>
        <w:t>13</w:t>
      </w:r>
    </w:p>
    <w:p w14:paraId="4D583996" w14:textId="77777777" w:rsidR="00D24E83" w:rsidRDefault="00D24E83" w:rsidP="00304E74">
      <w:pPr>
        <w:pStyle w:val="Prrafodelista"/>
        <w:numPr>
          <w:ilvl w:val="0"/>
          <w:numId w:val="15"/>
        </w:numPr>
        <w:tabs>
          <w:tab w:val="left" w:pos="700"/>
        </w:tabs>
        <w:kinsoku w:val="0"/>
        <w:overflowPunct w:val="0"/>
        <w:adjustRightInd w:val="0"/>
        <w:spacing w:before="195" w:line="240" w:lineRule="auto"/>
        <w:rPr>
          <w:sz w:val="20"/>
          <w:szCs w:val="20"/>
        </w:rPr>
      </w:pPr>
      <w:r>
        <w:rPr>
          <w:sz w:val="20"/>
          <w:szCs w:val="20"/>
        </w:rPr>
        <w:t>The Info ID and Length fields are defined in 9.4.5.1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(General).</w:t>
      </w:r>
    </w:p>
    <w:p w14:paraId="4CA60D9A" w14:textId="549DF9FE" w:rsidR="00D24E83" w:rsidRPr="00E34FC5" w:rsidRDefault="00D24E83" w:rsidP="00D24E83">
      <w:pPr>
        <w:pStyle w:val="Prrafodelista"/>
        <w:tabs>
          <w:tab w:val="left" w:pos="700"/>
        </w:tabs>
        <w:kinsoku w:val="0"/>
        <w:overflowPunct w:val="0"/>
        <w:spacing w:before="195" w:line="240" w:lineRule="auto"/>
        <w:ind w:left="100" w:firstLine="0"/>
        <w:rPr>
          <w:b/>
          <w:bCs/>
          <w:i/>
          <w:iCs/>
          <w:sz w:val="20"/>
          <w:szCs w:val="20"/>
        </w:rPr>
      </w:pPr>
      <w:r w:rsidRPr="00E34FC5">
        <w:rPr>
          <w:b/>
          <w:bCs/>
          <w:i/>
          <w:iCs/>
          <w:sz w:val="20"/>
          <w:szCs w:val="20"/>
        </w:rPr>
        <w:t xml:space="preserve">TGbc editor: Remove </w:t>
      </w:r>
      <w:r w:rsidR="00614DEF">
        <w:rPr>
          <w:b/>
          <w:bCs/>
          <w:i/>
          <w:iCs/>
          <w:sz w:val="20"/>
          <w:szCs w:val="20"/>
        </w:rPr>
        <w:t>lines below</w:t>
      </w:r>
      <w:r w:rsidRPr="00B7358C">
        <w:rPr>
          <w:b/>
          <w:bCs/>
          <w:i/>
          <w:iCs/>
          <w:color w:val="FF0000"/>
          <w:sz w:val="20"/>
          <w:szCs w:val="20"/>
        </w:rPr>
        <w:t xml:space="preserve"> [CID 1046/1047/1011]</w:t>
      </w:r>
    </w:p>
    <w:p w14:paraId="1964AC2F" w14:textId="77777777" w:rsidR="00D24E83" w:rsidRPr="00B7358C" w:rsidRDefault="00D24E83" w:rsidP="00304E74">
      <w:pPr>
        <w:pStyle w:val="Prrafodelista"/>
        <w:numPr>
          <w:ilvl w:val="0"/>
          <w:numId w:val="15"/>
        </w:numPr>
        <w:tabs>
          <w:tab w:val="left" w:pos="700"/>
        </w:tabs>
        <w:kinsoku w:val="0"/>
        <w:overflowPunct w:val="0"/>
        <w:adjustRightInd w:val="0"/>
        <w:spacing w:before="194" w:line="240" w:lineRule="auto"/>
        <w:rPr>
          <w:strike/>
          <w:color w:val="FF0000"/>
          <w:sz w:val="20"/>
          <w:szCs w:val="20"/>
        </w:rPr>
      </w:pPr>
      <w:r w:rsidRPr="00B7358C">
        <w:rPr>
          <w:strike/>
          <w:color w:val="FF0000"/>
          <w:sz w:val="20"/>
          <w:szCs w:val="20"/>
        </w:rPr>
        <w:t>The Broadcast Control field is defined in Figure</w:t>
      </w:r>
      <w:r w:rsidRPr="00B7358C">
        <w:rPr>
          <w:strike/>
          <w:color w:val="FF0000"/>
          <w:spacing w:val="-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9-bc13</w:t>
      </w:r>
    </w:p>
    <w:p w14:paraId="462E3561" w14:textId="77777777" w:rsidR="00D24E83" w:rsidRPr="00B7358C" w:rsidRDefault="00D24E83" w:rsidP="00D24E83">
      <w:pPr>
        <w:pStyle w:val="Textoindependiente"/>
        <w:kinsoku w:val="0"/>
        <w:overflowPunct w:val="0"/>
        <w:ind w:left="0"/>
        <w:rPr>
          <w:strike/>
          <w:color w:val="FF0000"/>
        </w:rPr>
      </w:pPr>
    </w:p>
    <w:p w14:paraId="75C2ADD1" w14:textId="77777777" w:rsidR="00D24E83" w:rsidRPr="00B7358C" w:rsidRDefault="00D24E83" w:rsidP="00D24E83">
      <w:pPr>
        <w:pStyle w:val="Textoindependiente"/>
        <w:kinsoku w:val="0"/>
        <w:overflowPunct w:val="0"/>
        <w:spacing w:before="9"/>
        <w:ind w:left="0"/>
        <w:rPr>
          <w:strike/>
          <w:color w:val="FF0000"/>
          <w:sz w:val="19"/>
          <w:szCs w:val="19"/>
        </w:rPr>
      </w:pPr>
    </w:p>
    <w:p w14:paraId="48931420" w14:textId="77777777" w:rsidR="00D24E83" w:rsidRPr="00B7358C" w:rsidRDefault="00D24E83" w:rsidP="00D24E83">
      <w:pPr>
        <w:pStyle w:val="Textoindependiente"/>
        <w:tabs>
          <w:tab w:val="left" w:pos="1253"/>
          <w:tab w:val="left" w:pos="2670"/>
          <w:tab w:val="left" w:pos="4405"/>
        </w:tabs>
        <w:kinsoku w:val="0"/>
        <w:overflowPunct w:val="0"/>
        <w:spacing w:before="95"/>
        <w:ind w:left="0" w:right="105"/>
        <w:jc w:val="center"/>
        <w:rPr>
          <w:rFonts w:ascii="Arial" w:hAnsi="Arial" w:cs="Arial"/>
          <w:strike/>
          <w:color w:val="FF0000"/>
        </w:rPr>
      </w:pPr>
      <w:r w:rsidRPr="00B7358C">
        <w:rPr>
          <w:rFonts w:ascii="Arial" w:hAnsi="Arial" w:cs="Arial"/>
          <w:strike/>
          <w:color w:val="FF0000"/>
        </w:rPr>
        <w:t>B0</w:t>
      </w:r>
      <w:r w:rsidRPr="00B7358C">
        <w:rPr>
          <w:rFonts w:ascii="Arial" w:hAnsi="Arial" w:cs="Arial"/>
          <w:strike/>
          <w:color w:val="FF0000"/>
        </w:rPr>
        <w:tab/>
        <w:t>B1</w:t>
      </w:r>
      <w:r w:rsidRPr="00B7358C">
        <w:rPr>
          <w:rFonts w:ascii="Arial" w:hAnsi="Arial" w:cs="Arial"/>
          <w:strike/>
          <w:color w:val="FF0000"/>
        </w:rPr>
        <w:tab/>
        <w:t>B2</w:t>
      </w:r>
      <w:r w:rsidRPr="00B7358C">
        <w:rPr>
          <w:rFonts w:ascii="Arial" w:hAnsi="Arial" w:cs="Arial"/>
          <w:strike/>
          <w:color w:val="FF0000"/>
        </w:rPr>
        <w:tab/>
        <w:t xml:space="preserve">B3 </w:t>
      </w:r>
      <w:r w:rsidRPr="00B7358C">
        <w:rPr>
          <w:rFonts w:ascii="Arial" w:hAnsi="Arial" w:cs="Arial"/>
          <w:strike/>
          <w:color w:val="FF0000"/>
          <w:spacing w:val="54"/>
        </w:rPr>
        <w:t xml:space="preserve"> </w:t>
      </w:r>
      <w:r w:rsidRPr="00B7358C">
        <w:rPr>
          <w:rFonts w:ascii="Arial" w:hAnsi="Arial" w:cs="Arial"/>
          <w:strike/>
          <w:color w:val="FF0000"/>
        </w:rPr>
        <w:t>B7</w:t>
      </w:r>
    </w:p>
    <w:p w14:paraId="4D77EA5D" w14:textId="77777777" w:rsidR="00D24E83" w:rsidRPr="00B7358C" w:rsidRDefault="00D24E83" w:rsidP="00D24E83">
      <w:pPr>
        <w:pStyle w:val="Textoindependiente"/>
        <w:kinsoku w:val="0"/>
        <w:overflowPunct w:val="0"/>
        <w:spacing w:after="1"/>
        <w:ind w:left="0"/>
        <w:rPr>
          <w:rFonts w:ascii="Arial" w:hAnsi="Arial" w:cs="Arial"/>
          <w:strike/>
          <w:color w:val="FF0000"/>
          <w:sz w:val="23"/>
          <w:szCs w:val="23"/>
        </w:rPr>
      </w:pPr>
    </w:p>
    <w:tbl>
      <w:tblPr>
        <w:tblW w:w="0" w:type="auto"/>
        <w:tblInd w:w="2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1277"/>
        <w:gridCol w:w="1560"/>
        <w:gridCol w:w="2323"/>
      </w:tblGrid>
      <w:tr w:rsidR="00D24E83" w:rsidRPr="00B7358C" w14:paraId="574A437A" w14:textId="77777777" w:rsidTr="00614DEF">
        <w:trPr>
          <w:trHeight w:val="817"/>
        </w:trPr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C66CA5B" w14:textId="77777777" w:rsidR="00D24E83" w:rsidRPr="00B7358C" w:rsidRDefault="00D24E83" w:rsidP="00614DEF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  <w:p w14:paraId="5E6DACFE" w14:textId="77777777" w:rsidR="00D24E83" w:rsidRPr="00B7358C" w:rsidRDefault="00D24E83" w:rsidP="00614DEF">
            <w:pPr>
              <w:pStyle w:val="TableParagraph"/>
              <w:kinsoku w:val="0"/>
              <w:overflowPunct w:val="0"/>
              <w:ind w:left="170" w:right="138" w:firstLine="5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B7358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Transmit Capability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92855C" w14:textId="77777777" w:rsidR="00D24E83" w:rsidRPr="00B7358C" w:rsidRDefault="00D24E83" w:rsidP="00614DEF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  <w:p w14:paraId="0012E248" w14:textId="77777777" w:rsidR="00D24E83" w:rsidRPr="00B7358C" w:rsidRDefault="00D24E83" w:rsidP="00614DEF">
            <w:pPr>
              <w:pStyle w:val="TableParagraph"/>
              <w:kinsoku w:val="0"/>
              <w:overflowPunct w:val="0"/>
              <w:ind w:left="212" w:right="161" w:firstLine="77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B7358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Receive Capability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7F9F0C" w14:textId="77777777" w:rsidR="00D24E83" w:rsidRPr="00B7358C" w:rsidRDefault="00D24E83" w:rsidP="00614DEF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  <w:p w14:paraId="0E0586BA" w14:textId="77777777" w:rsidR="00D24E83" w:rsidRPr="00B7358C" w:rsidRDefault="00D24E83" w:rsidP="00614DEF">
            <w:pPr>
              <w:pStyle w:val="TableParagraph"/>
              <w:kinsoku w:val="0"/>
              <w:overflowPunct w:val="0"/>
              <w:ind w:left="152" w:right="104" w:firstLine="305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B7358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Service Advertisement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50E35F6" w14:textId="77777777" w:rsidR="00D24E83" w:rsidRPr="00B7358C" w:rsidRDefault="00D24E83" w:rsidP="00614DEF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trike/>
                <w:color w:val="FF0000"/>
                <w:sz w:val="28"/>
                <w:szCs w:val="28"/>
              </w:rPr>
            </w:pPr>
          </w:p>
          <w:p w14:paraId="0D38CE2D" w14:textId="77777777" w:rsidR="00D24E83" w:rsidRPr="00B7358C" w:rsidRDefault="00D24E83" w:rsidP="00614DEF">
            <w:pPr>
              <w:pStyle w:val="TableParagraph"/>
              <w:kinsoku w:val="0"/>
              <w:overflowPunct w:val="0"/>
              <w:spacing w:before="1"/>
              <w:ind w:left="743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B7358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Reserved</w:t>
            </w:r>
          </w:p>
        </w:tc>
      </w:tr>
    </w:tbl>
    <w:p w14:paraId="570B82D3" w14:textId="77777777" w:rsidR="00D24E83" w:rsidRPr="00B7358C" w:rsidRDefault="00D24E83" w:rsidP="00D24E83">
      <w:pPr>
        <w:pStyle w:val="Textoindependiente"/>
        <w:kinsoku w:val="0"/>
        <w:overflowPunct w:val="0"/>
        <w:spacing w:before="3"/>
        <w:ind w:left="0"/>
        <w:rPr>
          <w:rFonts w:ascii="Arial" w:hAnsi="Arial" w:cs="Arial"/>
          <w:strike/>
          <w:color w:val="FF0000"/>
          <w:sz w:val="23"/>
          <w:szCs w:val="23"/>
        </w:rPr>
      </w:pPr>
    </w:p>
    <w:p w14:paraId="6FA6BAE1" w14:textId="77777777" w:rsidR="00D24E83" w:rsidRPr="00B7358C" w:rsidRDefault="00D24E83" w:rsidP="00D24E83">
      <w:pPr>
        <w:pStyle w:val="Textoindependiente"/>
        <w:tabs>
          <w:tab w:val="left" w:pos="2862"/>
          <w:tab w:val="left" w:pos="4116"/>
          <w:tab w:val="left" w:pos="5533"/>
          <w:tab w:val="right" w:pos="7585"/>
        </w:tabs>
        <w:kinsoku w:val="0"/>
        <w:overflowPunct w:val="0"/>
        <w:spacing w:before="1"/>
        <w:ind w:left="1633"/>
        <w:rPr>
          <w:rFonts w:ascii="Arial" w:hAnsi="Arial" w:cs="Arial"/>
          <w:strike/>
          <w:color w:val="FF0000"/>
        </w:rPr>
      </w:pPr>
      <w:r w:rsidRPr="00B7358C">
        <w:rPr>
          <w:rFonts w:ascii="Arial" w:hAnsi="Arial" w:cs="Arial"/>
          <w:strike/>
          <w:color w:val="FF0000"/>
        </w:rPr>
        <w:t>Bits:</w:t>
      </w:r>
      <w:r w:rsidRPr="00B7358C">
        <w:rPr>
          <w:rFonts w:ascii="Arial" w:hAnsi="Arial" w:cs="Arial"/>
          <w:strike/>
          <w:color w:val="FF0000"/>
        </w:rPr>
        <w:tab/>
        <w:t>1</w:t>
      </w:r>
      <w:r w:rsidRPr="00B7358C">
        <w:rPr>
          <w:rFonts w:ascii="Arial" w:hAnsi="Arial" w:cs="Arial"/>
          <w:strike/>
          <w:color w:val="FF0000"/>
        </w:rPr>
        <w:tab/>
        <w:t>1</w:t>
      </w:r>
      <w:r w:rsidRPr="00B7358C">
        <w:rPr>
          <w:rFonts w:ascii="Arial" w:hAnsi="Arial" w:cs="Arial"/>
          <w:strike/>
          <w:color w:val="FF0000"/>
        </w:rPr>
        <w:tab/>
        <w:t>1</w:t>
      </w:r>
      <w:r w:rsidRPr="00B7358C">
        <w:rPr>
          <w:rFonts w:ascii="Arial" w:hAnsi="Arial" w:cs="Arial"/>
          <w:strike/>
          <w:color w:val="FF0000"/>
        </w:rPr>
        <w:tab/>
        <w:t>5</w:t>
      </w:r>
    </w:p>
    <w:p w14:paraId="6A5C4EF5" w14:textId="77777777" w:rsidR="00D24E83" w:rsidRPr="00B7358C" w:rsidRDefault="00D24E83" w:rsidP="00D24E83">
      <w:pPr>
        <w:pStyle w:val="Textoindependiente"/>
        <w:kinsoku w:val="0"/>
        <w:overflowPunct w:val="0"/>
        <w:spacing w:before="442"/>
        <w:ind w:left="0" w:right="269"/>
        <w:jc w:val="center"/>
        <w:rPr>
          <w:rFonts w:ascii="Arial" w:hAnsi="Arial" w:cs="Arial"/>
          <w:b/>
          <w:bCs/>
          <w:strike/>
          <w:color w:val="FF0000"/>
        </w:rPr>
      </w:pPr>
      <w:r w:rsidRPr="00B7358C">
        <w:rPr>
          <w:rFonts w:ascii="Arial" w:hAnsi="Arial" w:cs="Arial"/>
          <w:b/>
          <w:bCs/>
          <w:strike/>
          <w:color w:val="FF0000"/>
        </w:rPr>
        <w:t>Figure 9-bc13 Enhanced Broadcast field format</w:t>
      </w:r>
    </w:p>
    <w:p w14:paraId="724E0BB4" w14:textId="77777777" w:rsidR="00D24E83" w:rsidRDefault="00D24E83" w:rsidP="00D24E83">
      <w:pPr>
        <w:pStyle w:val="Ttulo3"/>
        <w:kinsoku w:val="0"/>
        <w:overflowPunct w:val="0"/>
        <w:spacing w:before="146"/>
      </w:pPr>
      <w:r>
        <w:t>16</w:t>
      </w:r>
    </w:p>
    <w:p w14:paraId="3723FE83" w14:textId="77777777" w:rsidR="00D24E83" w:rsidRDefault="00D24E83" w:rsidP="00D24E83">
      <w:pPr>
        <w:pStyle w:val="Ttulo3"/>
        <w:kinsoku w:val="0"/>
        <w:overflowPunct w:val="0"/>
        <w:spacing w:before="146"/>
        <w:sectPr w:rsidR="00D24E83" w:rsidSect="003B36FE">
          <w:headerReference w:type="default" r:id="rId8"/>
          <w:footerReference w:type="even" r:id="rId9"/>
          <w:footerReference w:type="default" r:id="rId10"/>
          <w:type w:val="continuous"/>
          <w:pgSz w:w="11900" w:h="16840"/>
          <w:pgMar w:top="1300" w:right="934" w:bottom="1300" w:left="1100" w:header="702" w:footer="1112" w:gutter="0"/>
          <w:cols w:space="720"/>
          <w:noEndnote/>
        </w:sectPr>
      </w:pPr>
    </w:p>
    <w:p w14:paraId="7AE7C6D2" w14:textId="77777777" w:rsidR="00D24E83" w:rsidRPr="00B7358C" w:rsidRDefault="00D24E83" w:rsidP="00304E74">
      <w:pPr>
        <w:pStyle w:val="Prrafodelista"/>
        <w:numPr>
          <w:ilvl w:val="0"/>
          <w:numId w:val="14"/>
        </w:numPr>
        <w:tabs>
          <w:tab w:val="left" w:pos="700"/>
        </w:tabs>
        <w:kinsoku w:val="0"/>
        <w:overflowPunct w:val="0"/>
        <w:adjustRightInd w:val="0"/>
        <w:spacing w:before="99" w:line="253" w:lineRule="exact"/>
        <w:rPr>
          <w:strike/>
          <w:color w:val="FF0000"/>
          <w:sz w:val="20"/>
          <w:szCs w:val="20"/>
        </w:rPr>
      </w:pPr>
      <w:r w:rsidRPr="00B7358C">
        <w:rPr>
          <w:strike/>
          <w:color w:val="FF0000"/>
          <w:sz w:val="20"/>
          <w:szCs w:val="20"/>
        </w:rPr>
        <w:t>The Transmit Capability subfield is set to 1 by a STA to indicate that it supports the transmission of</w:t>
      </w:r>
      <w:r w:rsidRPr="00B7358C">
        <w:rPr>
          <w:strike/>
          <w:color w:val="FF0000"/>
          <w:spacing w:val="25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EBCS.</w:t>
      </w:r>
    </w:p>
    <w:p w14:paraId="28C36153" w14:textId="77777777" w:rsidR="00D24E83" w:rsidRPr="00B7358C" w:rsidRDefault="00D24E83" w:rsidP="00304E74">
      <w:pPr>
        <w:pStyle w:val="Prrafodelista"/>
        <w:numPr>
          <w:ilvl w:val="0"/>
          <w:numId w:val="14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strike/>
          <w:color w:val="FF0000"/>
          <w:sz w:val="20"/>
          <w:szCs w:val="20"/>
        </w:rPr>
      </w:pPr>
      <w:r w:rsidRPr="00B7358C">
        <w:rPr>
          <w:strike/>
          <w:color w:val="FF0000"/>
          <w:sz w:val="20"/>
          <w:szCs w:val="20"/>
        </w:rPr>
        <w:t>This subfield is set to 0 to indicate that there is no support for the transmission of</w:t>
      </w:r>
      <w:r w:rsidRPr="00B7358C">
        <w:rPr>
          <w:strike/>
          <w:color w:val="FF0000"/>
          <w:spacing w:val="-1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EBCS.</w:t>
      </w:r>
    </w:p>
    <w:p w14:paraId="6A796A84" w14:textId="77777777" w:rsidR="00D24E83" w:rsidRPr="00B7358C" w:rsidRDefault="00D24E83" w:rsidP="00304E74">
      <w:pPr>
        <w:pStyle w:val="Prrafodelista"/>
        <w:numPr>
          <w:ilvl w:val="0"/>
          <w:numId w:val="14"/>
        </w:numPr>
        <w:tabs>
          <w:tab w:val="left" w:pos="700"/>
        </w:tabs>
        <w:kinsoku w:val="0"/>
        <w:overflowPunct w:val="0"/>
        <w:adjustRightInd w:val="0"/>
        <w:spacing w:before="194" w:line="253" w:lineRule="exact"/>
        <w:rPr>
          <w:strike/>
          <w:color w:val="FF0000"/>
          <w:sz w:val="20"/>
          <w:szCs w:val="20"/>
        </w:rPr>
      </w:pPr>
      <w:r w:rsidRPr="00B7358C">
        <w:rPr>
          <w:strike/>
          <w:color w:val="FF0000"/>
          <w:sz w:val="20"/>
          <w:szCs w:val="20"/>
        </w:rPr>
        <w:t>The</w:t>
      </w:r>
      <w:r w:rsidRPr="00B7358C">
        <w:rPr>
          <w:strike/>
          <w:color w:val="FF0000"/>
          <w:spacing w:val="1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Receive</w:t>
      </w:r>
      <w:r w:rsidRPr="00B7358C">
        <w:rPr>
          <w:strike/>
          <w:color w:val="FF0000"/>
          <w:spacing w:val="1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Capability</w:t>
      </w:r>
      <w:r w:rsidRPr="00B7358C">
        <w:rPr>
          <w:strike/>
          <w:color w:val="FF0000"/>
          <w:spacing w:val="2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subfield</w:t>
      </w:r>
      <w:r w:rsidRPr="00B7358C">
        <w:rPr>
          <w:strike/>
          <w:color w:val="FF0000"/>
          <w:spacing w:val="1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is</w:t>
      </w:r>
      <w:r w:rsidRPr="00B7358C">
        <w:rPr>
          <w:strike/>
          <w:color w:val="FF0000"/>
          <w:spacing w:val="2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set</w:t>
      </w:r>
      <w:r w:rsidRPr="00B7358C">
        <w:rPr>
          <w:strike/>
          <w:color w:val="FF0000"/>
          <w:spacing w:val="1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to</w:t>
      </w:r>
      <w:r w:rsidRPr="00B7358C">
        <w:rPr>
          <w:strike/>
          <w:color w:val="FF0000"/>
          <w:spacing w:val="2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1</w:t>
      </w:r>
      <w:r w:rsidRPr="00B7358C">
        <w:rPr>
          <w:strike/>
          <w:color w:val="FF0000"/>
          <w:spacing w:val="1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by</w:t>
      </w:r>
      <w:r w:rsidRPr="00B7358C">
        <w:rPr>
          <w:strike/>
          <w:color w:val="FF0000"/>
          <w:spacing w:val="2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a</w:t>
      </w:r>
      <w:r w:rsidRPr="00B7358C">
        <w:rPr>
          <w:strike/>
          <w:color w:val="FF0000"/>
          <w:spacing w:val="1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STA</w:t>
      </w:r>
      <w:r w:rsidRPr="00B7358C">
        <w:rPr>
          <w:strike/>
          <w:color w:val="FF0000"/>
          <w:spacing w:val="1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to</w:t>
      </w:r>
      <w:r w:rsidRPr="00B7358C">
        <w:rPr>
          <w:strike/>
          <w:color w:val="FF0000"/>
          <w:spacing w:val="1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indicate</w:t>
      </w:r>
      <w:r w:rsidRPr="00B7358C">
        <w:rPr>
          <w:strike/>
          <w:color w:val="FF0000"/>
          <w:spacing w:val="2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that</w:t>
      </w:r>
      <w:r w:rsidRPr="00B7358C">
        <w:rPr>
          <w:strike/>
          <w:color w:val="FF0000"/>
          <w:spacing w:val="1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it</w:t>
      </w:r>
      <w:r w:rsidRPr="00B7358C">
        <w:rPr>
          <w:strike/>
          <w:color w:val="FF0000"/>
          <w:spacing w:val="2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supports</w:t>
      </w:r>
      <w:r w:rsidRPr="00B7358C">
        <w:rPr>
          <w:strike/>
          <w:color w:val="FF0000"/>
          <w:spacing w:val="1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the</w:t>
      </w:r>
      <w:r w:rsidRPr="00B7358C">
        <w:rPr>
          <w:strike/>
          <w:color w:val="FF0000"/>
          <w:spacing w:val="2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reception</w:t>
      </w:r>
      <w:r w:rsidRPr="00B7358C">
        <w:rPr>
          <w:strike/>
          <w:color w:val="FF0000"/>
          <w:spacing w:val="1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of</w:t>
      </w:r>
      <w:r w:rsidRPr="00B7358C">
        <w:rPr>
          <w:strike/>
          <w:color w:val="FF0000"/>
          <w:spacing w:val="2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EBCS.</w:t>
      </w:r>
    </w:p>
    <w:p w14:paraId="4EF84117" w14:textId="77777777" w:rsidR="00D24E83" w:rsidRPr="00B7358C" w:rsidRDefault="00D24E83" w:rsidP="00304E74">
      <w:pPr>
        <w:pStyle w:val="Prrafodelista"/>
        <w:numPr>
          <w:ilvl w:val="0"/>
          <w:numId w:val="14"/>
        </w:numPr>
        <w:tabs>
          <w:tab w:val="left" w:pos="700"/>
        </w:tabs>
        <w:kinsoku w:val="0"/>
        <w:overflowPunct w:val="0"/>
        <w:adjustRightInd w:val="0"/>
        <w:rPr>
          <w:strike/>
          <w:color w:val="FF0000"/>
          <w:sz w:val="20"/>
          <w:szCs w:val="20"/>
        </w:rPr>
      </w:pPr>
      <w:r w:rsidRPr="00B7358C">
        <w:rPr>
          <w:strike/>
          <w:color w:val="FF0000"/>
          <w:sz w:val="20"/>
          <w:szCs w:val="20"/>
        </w:rPr>
        <w:t>This</w:t>
      </w:r>
      <w:r w:rsidRPr="00B7358C">
        <w:rPr>
          <w:strike/>
          <w:color w:val="FF0000"/>
          <w:spacing w:val="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subfield</w:t>
      </w:r>
      <w:r w:rsidRPr="00B7358C">
        <w:rPr>
          <w:strike/>
          <w:color w:val="FF0000"/>
          <w:spacing w:val="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is</w:t>
      </w:r>
      <w:r w:rsidRPr="00B7358C">
        <w:rPr>
          <w:strike/>
          <w:color w:val="FF0000"/>
          <w:spacing w:val="7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set</w:t>
      </w:r>
      <w:r w:rsidRPr="00B7358C">
        <w:rPr>
          <w:strike/>
          <w:color w:val="FF0000"/>
          <w:spacing w:val="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to</w:t>
      </w:r>
      <w:r w:rsidRPr="00B7358C">
        <w:rPr>
          <w:strike/>
          <w:color w:val="FF0000"/>
          <w:spacing w:val="7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0</w:t>
      </w:r>
      <w:r w:rsidRPr="00B7358C">
        <w:rPr>
          <w:strike/>
          <w:color w:val="FF0000"/>
          <w:spacing w:val="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to</w:t>
      </w:r>
      <w:r w:rsidRPr="00B7358C">
        <w:rPr>
          <w:strike/>
          <w:color w:val="FF0000"/>
          <w:spacing w:val="7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indicate</w:t>
      </w:r>
      <w:r w:rsidRPr="00B7358C">
        <w:rPr>
          <w:strike/>
          <w:color w:val="FF0000"/>
          <w:spacing w:val="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that</w:t>
      </w:r>
      <w:r w:rsidRPr="00B7358C">
        <w:rPr>
          <w:strike/>
          <w:color w:val="FF0000"/>
          <w:spacing w:val="7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there</w:t>
      </w:r>
      <w:r w:rsidRPr="00B7358C">
        <w:rPr>
          <w:strike/>
          <w:color w:val="FF0000"/>
          <w:spacing w:val="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is</w:t>
      </w:r>
      <w:r w:rsidRPr="00B7358C">
        <w:rPr>
          <w:strike/>
          <w:color w:val="FF0000"/>
          <w:spacing w:val="7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no</w:t>
      </w:r>
      <w:r w:rsidRPr="00B7358C">
        <w:rPr>
          <w:strike/>
          <w:color w:val="FF0000"/>
          <w:spacing w:val="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support</w:t>
      </w:r>
      <w:r w:rsidRPr="00B7358C">
        <w:rPr>
          <w:strike/>
          <w:color w:val="FF0000"/>
          <w:spacing w:val="7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for</w:t>
      </w:r>
      <w:r w:rsidRPr="00B7358C">
        <w:rPr>
          <w:strike/>
          <w:color w:val="FF0000"/>
          <w:spacing w:val="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the</w:t>
      </w:r>
      <w:r w:rsidRPr="00B7358C">
        <w:rPr>
          <w:strike/>
          <w:color w:val="FF0000"/>
          <w:spacing w:val="7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reception</w:t>
      </w:r>
      <w:r w:rsidRPr="00B7358C">
        <w:rPr>
          <w:strike/>
          <w:color w:val="FF0000"/>
          <w:spacing w:val="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of</w:t>
      </w:r>
      <w:r w:rsidRPr="00B7358C">
        <w:rPr>
          <w:strike/>
          <w:color w:val="FF0000"/>
          <w:spacing w:val="7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EBCS.</w:t>
      </w:r>
      <w:r w:rsidRPr="00B7358C">
        <w:rPr>
          <w:strike/>
          <w:color w:val="FF0000"/>
          <w:spacing w:val="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When</w:t>
      </w:r>
      <w:r w:rsidRPr="00B7358C">
        <w:rPr>
          <w:strike/>
          <w:color w:val="FF0000"/>
          <w:spacing w:val="7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the</w:t>
      </w:r>
      <w:r w:rsidRPr="00B7358C">
        <w:rPr>
          <w:strike/>
          <w:color w:val="FF0000"/>
          <w:spacing w:val="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Enhanced</w:t>
      </w:r>
    </w:p>
    <w:p w14:paraId="24E5E1DA" w14:textId="77777777" w:rsidR="00D24E83" w:rsidRPr="00B7358C" w:rsidRDefault="00D24E83" w:rsidP="00304E74">
      <w:pPr>
        <w:pStyle w:val="Prrafodelista"/>
        <w:numPr>
          <w:ilvl w:val="0"/>
          <w:numId w:val="14"/>
        </w:numPr>
        <w:tabs>
          <w:tab w:val="left" w:pos="700"/>
        </w:tabs>
        <w:kinsoku w:val="0"/>
        <w:overflowPunct w:val="0"/>
        <w:adjustRightInd w:val="0"/>
        <w:rPr>
          <w:strike/>
          <w:color w:val="FF0000"/>
          <w:sz w:val="20"/>
          <w:szCs w:val="20"/>
        </w:rPr>
      </w:pPr>
      <w:r w:rsidRPr="00B7358C">
        <w:rPr>
          <w:strike/>
          <w:color w:val="FF0000"/>
          <w:sz w:val="20"/>
          <w:szCs w:val="20"/>
        </w:rPr>
        <w:t>Broadcast</w:t>
      </w:r>
      <w:r w:rsidRPr="00B7358C">
        <w:rPr>
          <w:strike/>
          <w:color w:val="FF0000"/>
          <w:spacing w:val="2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Services</w:t>
      </w:r>
      <w:r w:rsidRPr="00B7358C">
        <w:rPr>
          <w:strike/>
          <w:color w:val="FF0000"/>
          <w:spacing w:val="3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ANQP-element</w:t>
      </w:r>
      <w:r w:rsidRPr="00B7358C">
        <w:rPr>
          <w:strike/>
          <w:color w:val="FF0000"/>
          <w:spacing w:val="3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is</w:t>
      </w:r>
      <w:r w:rsidRPr="00B7358C">
        <w:rPr>
          <w:strike/>
          <w:color w:val="FF0000"/>
          <w:spacing w:val="3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transmitted</w:t>
      </w:r>
      <w:r w:rsidRPr="00B7358C">
        <w:rPr>
          <w:strike/>
          <w:color w:val="FF0000"/>
          <w:spacing w:val="3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by</w:t>
      </w:r>
      <w:r w:rsidRPr="00B7358C">
        <w:rPr>
          <w:strike/>
          <w:color w:val="FF0000"/>
          <w:spacing w:val="3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a</w:t>
      </w:r>
      <w:r w:rsidRPr="00B7358C">
        <w:rPr>
          <w:strike/>
          <w:color w:val="FF0000"/>
          <w:spacing w:val="2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non-AP</w:t>
      </w:r>
      <w:r w:rsidRPr="00B7358C">
        <w:rPr>
          <w:strike/>
          <w:color w:val="FF0000"/>
          <w:spacing w:val="3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STA,</w:t>
      </w:r>
      <w:r w:rsidRPr="00B7358C">
        <w:rPr>
          <w:strike/>
          <w:color w:val="FF0000"/>
          <w:spacing w:val="3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this</w:t>
      </w:r>
      <w:r w:rsidRPr="00B7358C">
        <w:rPr>
          <w:strike/>
          <w:color w:val="FF0000"/>
          <w:spacing w:val="3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bit</w:t>
      </w:r>
      <w:r w:rsidRPr="00B7358C">
        <w:rPr>
          <w:strike/>
          <w:color w:val="FF0000"/>
          <w:spacing w:val="3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set</w:t>
      </w:r>
      <w:r w:rsidRPr="00B7358C">
        <w:rPr>
          <w:strike/>
          <w:color w:val="FF0000"/>
          <w:spacing w:val="3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to</w:t>
      </w:r>
      <w:r w:rsidRPr="00B7358C">
        <w:rPr>
          <w:strike/>
          <w:color w:val="FF0000"/>
          <w:spacing w:val="3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1</w:t>
      </w:r>
      <w:r w:rsidRPr="00B7358C">
        <w:rPr>
          <w:strike/>
          <w:color w:val="FF0000"/>
          <w:spacing w:val="2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indicates</w:t>
      </w:r>
      <w:r w:rsidRPr="00B7358C">
        <w:rPr>
          <w:strike/>
          <w:color w:val="FF0000"/>
          <w:spacing w:val="3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that</w:t>
      </w:r>
      <w:r w:rsidRPr="00B7358C">
        <w:rPr>
          <w:strike/>
          <w:color w:val="FF0000"/>
          <w:spacing w:val="3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the</w:t>
      </w:r>
    </w:p>
    <w:p w14:paraId="22164183" w14:textId="77777777" w:rsidR="00D24E83" w:rsidRPr="00B7358C" w:rsidRDefault="00D24E83" w:rsidP="00304E74">
      <w:pPr>
        <w:pStyle w:val="Prrafodelista"/>
        <w:numPr>
          <w:ilvl w:val="0"/>
          <w:numId w:val="14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strike/>
          <w:color w:val="FF0000"/>
          <w:sz w:val="20"/>
          <w:szCs w:val="20"/>
        </w:rPr>
      </w:pPr>
      <w:r w:rsidRPr="00B7358C">
        <w:rPr>
          <w:strike/>
          <w:color w:val="FF0000"/>
          <w:sz w:val="20"/>
          <w:szCs w:val="20"/>
        </w:rPr>
        <w:t>information in the Enhanced Broadcast Services Tuples refers to EBCS being received by the non-AP</w:t>
      </w:r>
      <w:r w:rsidRPr="00B7358C">
        <w:rPr>
          <w:strike/>
          <w:color w:val="FF0000"/>
          <w:spacing w:val="-3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STA.</w:t>
      </w:r>
    </w:p>
    <w:p w14:paraId="4ADC05D9" w14:textId="77777777" w:rsidR="00D24E83" w:rsidRPr="00B7358C" w:rsidRDefault="00D24E83" w:rsidP="00304E74">
      <w:pPr>
        <w:pStyle w:val="Prrafodelista"/>
        <w:numPr>
          <w:ilvl w:val="0"/>
          <w:numId w:val="14"/>
        </w:numPr>
        <w:tabs>
          <w:tab w:val="left" w:pos="700"/>
        </w:tabs>
        <w:kinsoku w:val="0"/>
        <w:overflowPunct w:val="0"/>
        <w:adjustRightInd w:val="0"/>
        <w:spacing w:before="190" w:line="253" w:lineRule="exact"/>
        <w:rPr>
          <w:strike/>
          <w:color w:val="FF0000"/>
          <w:sz w:val="20"/>
          <w:szCs w:val="20"/>
        </w:rPr>
      </w:pPr>
      <w:r w:rsidRPr="00B7358C">
        <w:rPr>
          <w:strike/>
          <w:color w:val="FF0000"/>
          <w:sz w:val="20"/>
          <w:szCs w:val="20"/>
        </w:rPr>
        <w:t>The</w:t>
      </w:r>
      <w:r w:rsidRPr="00B7358C">
        <w:rPr>
          <w:strike/>
          <w:color w:val="FF0000"/>
          <w:spacing w:val="8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Service</w:t>
      </w:r>
      <w:r w:rsidRPr="00B7358C">
        <w:rPr>
          <w:strike/>
          <w:color w:val="FF0000"/>
          <w:spacing w:val="8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Advertisement</w:t>
      </w:r>
      <w:r w:rsidRPr="00B7358C">
        <w:rPr>
          <w:strike/>
          <w:color w:val="FF0000"/>
          <w:spacing w:val="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subfield</w:t>
      </w:r>
      <w:r w:rsidRPr="00B7358C">
        <w:rPr>
          <w:strike/>
          <w:color w:val="FF0000"/>
          <w:spacing w:val="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is</w:t>
      </w:r>
      <w:r w:rsidRPr="00B7358C">
        <w:rPr>
          <w:strike/>
          <w:color w:val="FF0000"/>
          <w:spacing w:val="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set</w:t>
      </w:r>
      <w:r w:rsidRPr="00B7358C">
        <w:rPr>
          <w:strike/>
          <w:color w:val="FF0000"/>
          <w:spacing w:val="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to</w:t>
      </w:r>
      <w:r w:rsidRPr="00B7358C">
        <w:rPr>
          <w:strike/>
          <w:color w:val="FF0000"/>
          <w:spacing w:val="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1</w:t>
      </w:r>
      <w:r w:rsidRPr="00B7358C">
        <w:rPr>
          <w:strike/>
          <w:color w:val="FF0000"/>
          <w:spacing w:val="8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by</w:t>
      </w:r>
      <w:r w:rsidRPr="00B7358C">
        <w:rPr>
          <w:strike/>
          <w:color w:val="FF0000"/>
          <w:spacing w:val="8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a</w:t>
      </w:r>
      <w:r w:rsidRPr="00B7358C">
        <w:rPr>
          <w:strike/>
          <w:color w:val="FF0000"/>
          <w:spacing w:val="8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STA</w:t>
      </w:r>
      <w:r w:rsidRPr="00B7358C">
        <w:rPr>
          <w:strike/>
          <w:color w:val="FF0000"/>
          <w:spacing w:val="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to</w:t>
      </w:r>
      <w:r w:rsidRPr="00B7358C">
        <w:rPr>
          <w:strike/>
          <w:color w:val="FF0000"/>
          <w:spacing w:val="8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indicate</w:t>
      </w:r>
      <w:r w:rsidRPr="00B7358C">
        <w:rPr>
          <w:strike/>
          <w:color w:val="FF0000"/>
          <w:spacing w:val="8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that</w:t>
      </w:r>
      <w:r w:rsidRPr="00B7358C">
        <w:rPr>
          <w:strike/>
          <w:color w:val="FF0000"/>
          <w:spacing w:val="1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the</w:t>
      </w:r>
      <w:r w:rsidRPr="00B7358C">
        <w:rPr>
          <w:strike/>
          <w:color w:val="FF0000"/>
          <w:spacing w:val="8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Enhanced</w:t>
      </w:r>
      <w:r w:rsidRPr="00B7358C">
        <w:rPr>
          <w:strike/>
          <w:color w:val="FF0000"/>
          <w:spacing w:val="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Broadcast</w:t>
      </w:r>
      <w:r w:rsidRPr="00B7358C">
        <w:rPr>
          <w:strike/>
          <w:color w:val="FF0000"/>
          <w:spacing w:val="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Services</w:t>
      </w:r>
    </w:p>
    <w:p w14:paraId="75D925B4" w14:textId="77777777" w:rsidR="00D24E83" w:rsidRPr="00B7358C" w:rsidRDefault="00D24E83" w:rsidP="00304E74">
      <w:pPr>
        <w:pStyle w:val="Prrafodelista"/>
        <w:numPr>
          <w:ilvl w:val="0"/>
          <w:numId w:val="14"/>
        </w:numPr>
        <w:tabs>
          <w:tab w:val="left" w:pos="700"/>
        </w:tabs>
        <w:kinsoku w:val="0"/>
        <w:overflowPunct w:val="0"/>
        <w:adjustRightInd w:val="0"/>
        <w:rPr>
          <w:strike/>
          <w:color w:val="FF0000"/>
          <w:sz w:val="20"/>
          <w:szCs w:val="20"/>
        </w:rPr>
      </w:pPr>
      <w:r w:rsidRPr="00B7358C">
        <w:rPr>
          <w:strike/>
          <w:color w:val="FF0000"/>
          <w:sz w:val="20"/>
          <w:szCs w:val="20"/>
        </w:rPr>
        <w:t>Tuples subfield contains information about the EBCS(s) transmitted by the STA.  This subfield is set to 0</w:t>
      </w:r>
      <w:r w:rsidRPr="00B7358C">
        <w:rPr>
          <w:strike/>
          <w:color w:val="FF0000"/>
          <w:spacing w:val="-34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to</w:t>
      </w:r>
    </w:p>
    <w:p w14:paraId="26885C5C" w14:textId="77777777" w:rsidR="00D24E83" w:rsidRPr="00B7358C" w:rsidRDefault="00D24E83" w:rsidP="00304E74">
      <w:pPr>
        <w:pStyle w:val="Prrafodelista"/>
        <w:numPr>
          <w:ilvl w:val="0"/>
          <w:numId w:val="14"/>
        </w:numPr>
        <w:tabs>
          <w:tab w:val="left" w:pos="700"/>
        </w:tabs>
        <w:kinsoku w:val="0"/>
        <w:overflowPunct w:val="0"/>
        <w:adjustRightInd w:val="0"/>
        <w:rPr>
          <w:strike/>
          <w:color w:val="FF0000"/>
          <w:sz w:val="20"/>
          <w:szCs w:val="20"/>
        </w:rPr>
      </w:pPr>
      <w:r w:rsidRPr="00B7358C">
        <w:rPr>
          <w:strike/>
          <w:color w:val="FF0000"/>
          <w:sz w:val="20"/>
          <w:szCs w:val="20"/>
        </w:rPr>
        <w:t>indicate</w:t>
      </w:r>
      <w:r w:rsidRPr="00B7358C">
        <w:rPr>
          <w:strike/>
          <w:color w:val="FF0000"/>
          <w:spacing w:val="1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that</w:t>
      </w:r>
      <w:r w:rsidRPr="00B7358C">
        <w:rPr>
          <w:strike/>
          <w:color w:val="FF0000"/>
          <w:spacing w:val="1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there</w:t>
      </w:r>
      <w:r w:rsidRPr="00B7358C">
        <w:rPr>
          <w:strike/>
          <w:color w:val="FF0000"/>
          <w:spacing w:val="1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are</w:t>
      </w:r>
      <w:r w:rsidRPr="00B7358C">
        <w:rPr>
          <w:strike/>
          <w:color w:val="FF0000"/>
          <w:spacing w:val="15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no</w:t>
      </w:r>
      <w:r w:rsidRPr="00B7358C">
        <w:rPr>
          <w:strike/>
          <w:color w:val="FF0000"/>
          <w:spacing w:val="1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Enhanced</w:t>
      </w:r>
      <w:r w:rsidRPr="00B7358C">
        <w:rPr>
          <w:strike/>
          <w:color w:val="FF0000"/>
          <w:spacing w:val="1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Broadcast</w:t>
      </w:r>
      <w:r w:rsidRPr="00B7358C">
        <w:rPr>
          <w:strike/>
          <w:color w:val="FF0000"/>
          <w:spacing w:val="1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Services</w:t>
      </w:r>
      <w:r w:rsidRPr="00B7358C">
        <w:rPr>
          <w:strike/>
          <w:color w:val="FF0000"/>
          <w:spacing w:val="1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Tuples</w:t>
      </w:r>
      <w:r w:rsidRPr="00B7358C">
        <w:rPr>
          <w:strike/>
          <w:color w:val="FF0000"/>
          <w:spacing w:val="1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subfields</w:t>
      </w:r>
      <w:r w:rsidRPr="00B7358C">
        <w:rPr>
          <w:strike/>
          <w:color w:val="FF0000"/>
          <w:spacing w:val="1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at</w:t>
      </w:r>
      <w:r w:rsidRPr="00B7358C">
        <w:rPr>
          <w:strike/>
          <w:color w:val="FF0000"/>
          <w:spacing w:val="1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the</w:t>
      </w:r>
      <w:r w:rsidRPr="00B7358C">
        <w:rPr>
          <w:strike/>
          <w:color w:val="FF0000"/>
          <w:spacing w:val="1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time</w:t>
      </w:r>
      <w:r w:rsidRPr="00B7358C">
        <w:rPr>
          <w:strike/>
          <w:color w:val="FF0000"/>
          <w:spacing w:val="1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of</w:t>
      </w:r>
      <w:r w:rsidRPr="00B7358C">
        <w:rPr>
          <w:strike/>
          <w:color w:val="FF0000"/>
          <w:spacing w:val="1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transmission</w:t>
      </w:r>
      <w:r w:rsidRPr="00B7358C">
        <w:rPr>
          <w:strike/>
          <w:color w:val="FF0000"/>
          <w:spacing w:val="1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from</w:t>
      </w:r>
    </w:p>
    <w:p w14:paraId="584BF389" w14:textId="77777777" w:rsidR="00D24E83" w:rsidRPr="00B7358C" w:rsidRDefault="00D24E83" w:rsidP="00304E74">
      <w:pPr>
        <w:pStyle w:val="Prrafodelista"/>
        <w:numPr>
          <w:ilvl w:val="0"/>
          <w:numId w:val="14"/>
        </w:numPr>
        <w:tabs>
          <w:tab w:val="left" w:pos="700"/>
        </w:tabs>
        <w:kinsoku w:val="0"/>
        <w:overflowPunct w:val="0"/>
        <w:adjustRightInd w:val="0"/>
        <w:spacing w:line="253" w:lineRule="exact"/>
        <w:ind w:hanging="600"/>
        <w:rPr>
          <w:strike/>
          <w:color w:val="FF0000"/>
          <w:sz w:val="20"/>
          <w:szCs w:val="20"/>
        </w:rPr>
      </w:pPr>
      <w:r w:rsidRPr="00B7358C">
        <w:rPr>
          <w:strike/>
          <w:color w:val="FF0000"/>
          <w:sz w:val="20"/>
          <w:szCs w:val="20"/>
        </w:rPr>
        <w:lastRenderedPageBreak/>
        <w:t>the</w:t>
      </w:r>
      <w:r w:rsidRPr="00B7358C">
        <w:rPr>
          <w:strike/>
          <w:color w:val="FF0000"/>
          <w:spacing w:val="-1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STA.</w:t>
      </w:r>
    </w:p>
    <w:p w14:paraId="74CABEDC" w14:textId="77777777" w:rsidR="00D24E83" w:rsidRDefault="00D24E83" w:rsidP="00304E74">
      <w:pPr>
        <w:pStyle w:val="Prrafodelista"/>
        <w:numPr>
          <w:ilvl w:val="0"/>
          <w:numId w:val="14"/>
        </w:numPr>
        <w:tabs>
          <w:tab w:val="left" w:pos="700"/>
        </w:tabs>
        <w:kinsoku w:val="0"/>
        <w:overflowPunct w:val="0"/>
        <w:adjustRightInd w:val="0"/>
        <w:spacing w:before="194" w:line="253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Service</w:t>
      </w:r>
      <w:r w:rsidRPr="00FF75EB">
        <w:rPr>
          <w:strike/>
          <w:color w:val="FF0000"/>
          <w:sz w:val="20"/>
          <w:szCs w:val="20"/>
        </w:rPr>
        <w:t>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Tuples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field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contains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one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more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Service</w:t>
      </w:r>
      <w:r w:rsidRPr="00FF75EB">
        <w:rPr>
          <w:strike/>
          <w:color w:val="FF0000"/>
          <w:sz w:val="20"/>
          <w:szCs w:val="20"/>
        </w:rPr>
        <w:t>s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Tuple</w:t>
      </w:r>
    </w:p>
    <w:p w14:paraId="2108F3F0" w14:textId="77777777" w:rsidR="00D24E83" w:rsidRDefault="00D24E83" w:rsidP="00304E74">
      <w:pPr>
        <w:pStyle w:val="Prrafodelista"/>
        <w:numPr>
          <w:ilvl w:val="0"/>
          <w:numId w:val="14"/>
        </w:numPr>
        <w:tabs>
          <w:tab w:val="left" w:pos="700"/>
        </w:tabs>
        <w:kinsoku w:val="0"/>
        <w:overflowPunct w:val="0"/>
        <w:adjustRightInd w:val="0"/>
        <w:spacing w:line="253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>fields as shown in Figure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9-bc14.</w:t>
      </w:r>
    </w:p>
    <w:p w14:paraId="6F82F4F5" w14:textId="77777777" w:rsidR="00D24E83" w:rsidRDefault="00D24E83" w:rsidP="00D24E83">
      <w:pPr>
        <w:pStyle w:val="Textoindependiente"/>
        <w:kinsoku w:val="0"/>
        <w:overflowPunct w:val="0"/>
        <w:spacing w:before="9"/>
        <w:ind w:left="0"/>
        <w:rPr>
          <w:sz w:val="37"/>
          <w:szCs w:val="37"/>
        </w:rPr>
      </w:pPr>
    </w:p>
    <w:p w14:paraId="0DFC52BE" w14:textId="77777777" w:rsidR="00D24E83" w:rsidRDefault="00D24E83" w:rsidP="00D24E83">
      <w:pPr>
        <w:pStyle w:val="Textoindependiente"/>
        <w:kinsoku w:val="0"/>
        <w:overflowPunct w:val="0"/>
        <w:spacing w:before="9"/>
        <w:ind w:left="0"/>
        <w:rPr>
          <w:b/>
          <w:bCs/>
          <w:i/>
          <w:iCs/>
          <w:sz w:val="22"/>
          <w:szCs w:val="22"/>
        </w:rPr>
      </w:pPr>
      <w:r w:rsidRPr="00394FA1">
        <w:rPr>
          <w:b/>
          <w:bCs/>
          <w:i/>
          <w:iCs/>
          <w:sz w:val="22"/>
          <w:szCs w:val="22"/>
        </w:rPr>
        <w:t xml:space="preserve">TGbc Editor: Use this version of the </w:t>
      </w:r>
      <w:r>
        <w:rPr>
          <w:b/>
          <w:bCs/>
          <w:i/>
          <w:iCs/>
          <w:sz w:val="22"/>
          <w:szCs w:val="22"/>
        </w:rPr>
        <w:t>F</w:t>
      </w:r>
      <w:r w:rsidRPr="00394FA1">
        <w:rPr>
          <w:b/>
          <w:bCs/>
          <w:i/>
          <w:iCs/>
          <w:sz w:val="22"/>
          <w:szCs w:val="22"/>
        </w:rPr>
        <w:t>igure</w:t>
      </w:r>
      <w:r>
        <w:rPr>
          <w:b/>
          <w:bCs/>
          <w:i/>
          <w:iCs/>
          <w:sz w:val="22"/>
          <w:szCs w:val="22"/>
        </w:rPr>
        <w:t xml:space="preserve"> 9-bc14</w:t>
      </w:r>
      <w:r w:rsidRPr="00394FA1">
        <w:rPr>
          <w:b/>
          <w:bCs/>
          <w:i/>
          <w:iCs/>
          <w:sz w:val="22"/>
          <w:szCs w:val="22"/>
        </w:rPr>
        <w:t xml:space="preserve">, which solves some formatting issues </w:t>
      </w:r>
      <w:r w:rsidRPr="00394FA1">
        <w:rPr>
          <w:b/>
          <w:bCs/>
          <w:i/>
          <w:iCs/>
          <w:color w:val="FF0000"/>
          <w:sz w:val="22"/>
          <w:szCs w:val="22"/>
        </w:rPr>
        <w:t>[CID 1495]</w:t>
      </w:r>
    </w:p>
    <w:p w14:paraId="23FF00B1" w14:textId="77777777" w:rsidR="00D24E83" w:rsidRDefault="00D24E83" w:rsidP="00D24E83">
      <w:pPr>
        <w:pStyle w:val="Textoindependiente"/>
        <w:kinsoku w:val="0"/>
        <w:overflowPunct w:val="0"/>
        <w:spacing w:before="9"/>
        <w:ind w:left="0"/>
        <w:rPr>
          <w:b/>
          <w:bCs/>
          <w:i/>
          <w:i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3"/>
        <w:gridCol w:w="1473"/>
        <w:gridCol w:w="1476"/>
        <w:gridCol w:w="1477"/>
        <w:gridCol w:w="1510"/>
        <w:gridCol w:w="1502"/>
        <w:gridCol w:w="1514"/>
      </w:tblGrid>
      <w:tr w:rsidR="00D24E83" w14:paraId="553CBF4C" w14:textId="77777777" w:rsidTr="00614DEF">
        <w:tc>
          <w:tcPr>
            <w:tcW w:w="1535" w:type="dxa"/>
            <w:tcBorders>
              <w:top w:val="nil"/>
              <w:left w:val="nil"/>
              <w:bottom w:val="nil"/>
            </w:tcBorders>
          </w:tcPr>
          <w:p w14:paraId="08CA4C96" w14:textId="77777777" w:rsidR="00D24E83" w:rsidRPr="00394FA1" w:rsidRDefault="00D24E83" w:rsidP="00614DEF">
            <w:pPr>
              <w:pStyle w:val="Textoindependiente"/>
              <w:kinsoku w:val="0"/>
              <w:overflowPunct w:val="0"/>
              <w:spacing w:before="9"/>
              <w:ind w:left="0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53E8D881" w14:textId="77777777" w:rsidR="00D24E83" w:rsidRPr="00394FA1" w:rsidRDefault="00D24E83" w:rsidP="00614DEF">
            <w:pPr>
              <w:pStyle w:val="Textoindependiente"/>
              <w:kinsoku w:val="0"/>
              <w:overflowPunct w:val="0"/>
              <w:spacing w:before="9"/>
              <w:ind w:left="0"/>
              <w:rPr>
                <w:sz w:val="22"/>
                <w:szCs w:val="22"/>
              </w:rPr>
            </w:pPr>
            <w:r w:rsidRPr="00394FA1">
              <w:rPr>
                <w:sz w:val="22"/>
                <w:szCs w:val="22"/>
              </w:rPr>
              <w:t>Control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26C6A7AE" w14:textId="77777777" w:rsidR="00D24E83" w:rsidRPr="00394FA1" w:rsidRDefault="00D24E83" w:rsidP="00614DEF">
            <w:pPr>
              <w:pStyle w:val="Textoindependiente"/>
              <w:kinsoku w:val="0"/>
              <w:overflowPunct w:val="0"/>
              <w:spacing w:before="9"/>
              <w:ind w:left="0"/>
              <w:rPr>
                <w:sz w:val="22"/>
                <w:szCs w:val="22"/>
              </w:rPr>
            </w:pPr>
            <w:r w:rsidRPr="00394FA1">
              <w:rPr>
                <w:sz w:val="22"/>
                <w:szCs w:val="22"/>
              </w:rPr>
              <w:t>Content ID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2E1B7762" w14:textId="77777777" w:rsidR="00D24E83" w:rsidRPr="00394FA1" w:rsidRDefault="00D24E83" w:rsidP="00614DEF">
            <w:pPr>
              <w:pStyle w:val="Textoindependiente"/>
              <w:kinsoku w:val="0"/>
              <w:overflowPunct w:val="0"/>
              <w:spacing w:before="9"/>
              <w:ind w:left="0"/>
              <w:rPr>
                <w:sz w:val="22"/>
                <w:szCs w:val="22"/>
              </w:rPr>
            </w:pPr>
            <w:r w:rsidRPr="00394FA1">
              <w:rPr>
                <w:sz w:val="22"/>
                <w:szCs w:val="22"/>
              </w:rPr>
              <w:t>Request Method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6EBFB4C7" w14:textId="77777777" w:rsidR="00D24E83" w:rsidRPr="00394FA1" w:rsidRDefault="00D24E83" w:rsidP="00614DEF">
            <w:pPr>
              <w:pStyle w:val="Textoindependiente"/>
              <w:kinsoku w:val="0"/>
              <w:overflowPunct w:val="0"/>
              <w:spacing w:before="9"/>
              <w:ind w:left="0"/>
              <w:rPr>
                <w:sz w:val="22"/>
                <w:szCs w:val="22"/>
              </w:rPr>
            </w:pPr>
            <w:r w:rsidRPr="00394FA1">
              <w:rPr>
                <w:sz w:val="22"/>
                <w:szCs w:val="22"/>
              </w:rPr>
              <w:t>Broadcast</w:t>
            </w:r>
            <w:r w:rsidRPr="00394FA1">
              <w:rPr>
                <w:color w:val="FF0000"/>
                <w:sz w:val="22"/>
                <w:szCs w:val="22"/>
              </w:rPr>
              <w:t>er</w:t>
            </w:r>
            <w:r w:rsidRPr="00394FA1">
              <w:rPr>
                <w:sz w:val="22"/>
                <w:szCs w:val="22"/>
              </w:rPr>
              <w:t xml:space="preserve"> MAC Address (Optional)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4B872FC0" w14:textId="77777777" w:rsidR="00D24E83" w:rsidRPr="00394FA1" w:rsidRDefault="00D24E83" w:rsidP="00614DEF">
            <w:pPr>
              <w:pStyle w:val="Textoindependiente"/>
              <w:kinsoku w:val="0"/>
              <w:overflowPunct w:val="0"/>
              <w:spacing w:before="9"/>
              <w:ind w:left="0"/>
              <w:rPr>
                <w:sz w:val="22"/>
                <w:szCs w:val="22"/>
              </w:rPr>
            </w:pPr>
            <w:r w:rsidRPr="00394FA1">
              <w:rPr>
                <w:sz w:val="22"/>
                <w:szCs w:val="22"/>
              </w:rPr>
              <w:t xml:space="preserve">Next </w:t>
            </w:r>
            <w:r w:rsidRPr="00394FA1">
              <w:rPr>
                <w:color w:val="4472C4" w:themeColor="accent1"/>
                <w:sz w:val="22"/>
                <w:szCs w:val="22"/>
              </w:rPr>
              <w:t xml:space="preserve">Tx </w:t>
            </w:r>
            <w:r w:rsidRPr="00394FA1">
              <w:rPr>
                <w:sz w:val="22"/>
                <w:szCs w:val="22"/>
              </w:rPr>
              <w:t xml:space="preserve">Schedule (Optional) </w:t>
            </w:r>
            <w:r w:rsidRPr="00394FA1">
              <w:rPr>
                <w:color w:val="4472C4" w:themeColor="accent1"/>
                <w:sz w:val="22"/>
                <w:szCs w:val="22"/>
              </w:rPr>
              <w:t>[CID1612]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1C3FC386" w14:textId="77777777" w:rsidR="00D24E83" w:rsidRPr="00394FA1" w:rsidRDefault="00D24E83" w:rsidP="00614DEF">
            <w:pPr>
              <w:pStyle w:val="Textoindependiente"/>
              <w:kinsoku w:val="0"/>
              <w:overflowPunct w:val="0"/>
              <w:spacing w:before="9"/>
              <w:ind w:left="0"/>
              <w:rPr>
                <w:sz w:val="22"/>
                <w:szCs w:val="22"/>
              </w:rPr>
            </w:pPr>
            <w:r w:rsidRPr="00394FA1">
              <w:rPr>
                <w:sz w:val="22"/>
                <w:szCs w:val="22"/>
              </w:rPr>
              <w:t xml:space="preserve">Time </w:t>
            </w:r>
            <w:r w:rsidRPr="00394FA1">
              <w:rPr>
                <w:color w:val="FF0000"/>
                <w:sz w:val="22"/>
                <w:szCs w:val="22"/>
              </w:rPr>
              <w:t>T</w:t>
            </w:r>
            <w:r w:rsidRPr="00394FA1">
              <w:rPr>
                <w:sz w:val="22"/>
                <w:szCs w:val="22"/>
              </w:rPr>
              <w:t xml:space="preserve">o Termination (Optional) </w:t>
            </w:r>
            <w:r w:rsidRPr="00394FA1">
              <w:rPr>
                <w:color w:val="FF0000"/>
                <w:sz w:val="22"/>
                <w:szCs w:val="22"/>
              </w:rPr>
              <w:t>[CID 1215]</w:t>
            </w:r>
          </w:p>
        </w:tc>
      </w:tr>
      <w:tr w:rsidR="00D24E83" w14:paraId="1E52FD9D" w14:textId="77777777" w:rsidTr="00614DEF"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1683BBBA" w14:textId="77777777" w:rsidR="00D24E83" w:rsidRPr="00394FA1" w:rsidRDefault="00D24E83" w:rsidP="00614DEF">
            <w:pPr>
              <w:pStyle w:val="Textoindependiente"/>
              <w:kinsoku w:val="0"/>
              <w:overflowPunct w:val="0"/>
              <w:spacing w:before="9"/>
              <w:ind w:left="0"/>
              <w:jc w:val="center"/>
              <w:rPr>
                <w:sz w:val="22"/>
                <w:szCs w:val="22"/>
              </w:rPr>
            </w:pPr>
            <w:r w:rsidRPr="00394FA1">
              <w:rPr>
                <w:sz w:val="22"/>
                <w:szCs w:val="22"/>
              </w:rPr>
              <w:t>Octets</w:t>
            </w:r>
          </w:p>
        </w:tc>
        <w:tc>
          <w:tcPr>
            <w:tcW w:w="1535" w:type="dxa"/>
            <w:tcBorders>
              <w:left w:val="nil"/>
              <w:bottom w:val="nil"/>
              <w:right w:val="nil"/>
            </w:tcBorders>
          </w:tcPr>
          <w:p w14:paraId="56C57E60" w14:textId="77777777" w:rsidR="00D24E83" w:rsidRPr="00394FA1" w:rsidRDefault="00D24E83" w:rsidP="00614DEF">
            <w:pPr>
              <w:pStyle w:val="Textoindependiente"/>
              <w:kinsoku w:val="0"/>
              <w:overflowPunct w:val="0"/>
              <w:spacing w:before="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718DFE5E" w14:textId="77777777" w:rsidR="00D24E83" w:rsidRPr="00394FA1" w:rsidRDefault="00D24E83" w:rsidP="00614DEF">
            <w:pPr>
              <w:pStyle w:val="Textoindependiente"/>
              <w:kinsoku w:val="0"/>
              <w:overflowPunct w:val="0"/>
              <w:spacing w:before="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6F643FA7" w14:textId="77777777" w:rsidR="00D24E83" w:rsidRPr="00394FA1" w:rsidRDefault="00D24E83" w:rsidP="00614DEF">
            <w:pPr>
              <w:pStyle w:val="Textoindependiente"/>
              <w:kinsoku w:val="0"/>
              <w:overflowPunct w:val="0"/>
              <w:spacing w:before="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73EACBE5" w14:textId="77777777" w:rsidR="00D24E83" w:rsidRPr="00394FA1" w:rsidRDefault="00D24E83" w:rsidP="00614DEF">
            <w:pPr>
              <w:pStyle w:val="Textoindependiente"/>
              <w:kinsoku w:val="0"/>
              <w:overflowPunct w:val="0"/>
              <w:spacing w:before="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or 6</w:t>
            </w: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119D157E" w14:textId="77777777" w:rsidR="00D24E83" w:rsidRPr="00394FA1" w:rsidRDefault="00D24E83" w:rsidP="00614DEF">
            <w:pPr>
              <w:pStyle w:val="Textoindependiente"/>
              <w:kinsoku w:val="0"/>
              <w:overflowPunct w:val="0"/>
              <w:spacing w:before="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or 8</w:t>
            </w: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524E3BA5" w14:textId="77777777" w:rsidR="00D24E83" w:rsidRPr="00394FA1" w:rsidRDefault="00D24E83" w:rsidP="00614DEF">
            <w:pPr>
              <w:pStyle w:val="Textoindependiente"/>
              <w:kinsoku w:val="0"/>
              <w:overflowPunct w:val="0"/>
              <w:spacing w:before="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or 2</w:t>
            </w:r>
          </w:p>
        </w:tc>
      </w:tr>
    </w:tbl>
    <w:p w14:paraId="70D82D40" w14:textId="77777777" w:rsidR="00D24E83" w:rsidRDefault="00D24E83" w:rsidP="00D24E83">
      <w:pPr>
        <w:pStyle w:val="Textoindependiente"/>
        <w:kinsoku w:val="0"/>
        <w:overflowPunct w:val="0"/>
        <w:spacing w:before="9"/>
        <w:ind w:left="0"/>
        <w:jc w:val="center"/>
        <w:rPr>
          <w:b/>
          <w:bCs/>
          <w:i/>
          <w:iCs/>
          <w:sz w:val="22"/>
          <w:szCs w:val="22"/>
        </w:rPr>
      </w:pPr>
    </w:p>
    <w:p w14:paraId="304CD973" w14:textId="77777777" w:rsidR="00D24E83" w:rsidRDefault="00D24E83" w:rsidP="00D24E83">
      <w:pPr>
        <w:pStyle w:val="Textoindependiente"/>
        <w:kinsoku w:val="0"/>
        <w:overflowPunct w:val="0"/>
        <w:spacing w:before="10"/>
        <w:ind w:left="0"/>
        <w:rPr>
          <w:rFonts w:ascii="Arial" w:hAnsi="Arial" w:cs="Arial"/>
          <w:sz w:val="27"/>
          <w:szCs w:val="27"/>
        </w:rPr>
      </w:pPr>
    </w:p>
    <w:p w14:paraId="0F3EEB85" w14:textId="77777777" w:rsidR="00D24E83" w:rsidRDefault="00D24E83" w:rsidP="00D24E83">
      <w:pPr>
        <w:pStyle w:val="Ttulo3"/>
        <w:kinsoku w:val="0"/>
        <w:overflowPunct w:val="0"/>
        <w:spacing w:before="90"/>
      </w:pPr>
      <w:r>
        <w:t>14</w:t>
      </w:r>
    </w:p>
    <w:tbl>
      <w:tblPr>
        <w:tblW w:w="0" w:type="auto"/>
        <w:tblInd w:w="2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1440"/>
        <w:gridCol w:w="1531"/>
        <w:gridCol w:w="1512"/>
      </w:tblGrid>
      <w:tr w:rsidR="00D24E83" w14:paraId="78EE4BCA" w14:textId="77777777" w:rsidTr="00614DEF">
        <w:trPr>
          <w:trHeight w:val="1726"/>
        </w:trPr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BDDFF84" w14:textId="77777777" w:rsidR="00D24E83" w:rsidRDefault="00D24E83" w:rsidP="00614DEF">
            <w:pPr>
              <w:pStyle w:val="TableParagraph"/>
              <w:kinsoku w:val="0"/>
              <w:overflowPunct w:val="0"/>
              <w:spacing w:before="10"/>
              <w:rPr>
                <w:sz w:val="26"/>
                <w:szCs w:val="26"/>
              </w:rPr>
            </w:pPr>
          </w:p>
          <w:p w14:paraId="0EA05F9F" w14:textId="77777777" w:rsidR="00D24E83" w:rsidRDefault="00D24E83" w:rsidP="00614DEF">
            <w:pPr>
              <w:pStyle w:val="TableParagraph"/>
              <w:kinsoku w:val="0"/>
              <w:overflowPunct w:val="0"/>
              <w:ind w:left="210" w:right="190" w:firstLine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Destination Address Type (Optional)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810332" w14:textId="77777777" w:rsidR="00D24E83" w:rsidRDefault="00D24E83" w:rsidP="00614DE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256463FE" w14:textId="77777777" w:rsidR="00D24E83" w:rsidRDefault="00D24E83" w:rsidP="00614DEF">
            <w:pPr>
              <w:pStyle w:val="TableParagraph"/>
              <w:kinsoku w:val="0"/>
              <w:overflowPunct w:val="0"/>
              <w:spacing w:before="174" w:line="237" w:lineRule="auto"/>
              <w:ind w:left="231" w:right="200" w:firstLine="5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Destination Address (Optional)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5CBE0D" w14:textId="77777777" w:rsidR="00D24E83" w:rsidRDefault="00D24E83" w:rsidP="00614DE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5BF3A3BB" w14:textId="77777777" w:rsidR="00D24E83" w:rsidRDefault="00D24E83" w:rsidP="00614DE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2CDD20D1" w14:textId="202D6D81" w:rsidR="00D24E83" w:rsidRDefault="00D24E83" w:rsidP="00614DEF">
            <w:pPr>
              <w:pStyle w:val="TableParagraph"/>
              <w:kinsoku w:val="0"/>
              <w:overflowPunct w:val="0"/>
              <w:spacing w:before="149"/>
              <w:ind w:left="370" w:right="207" w:hanging="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Length (Optional</w:t>
            </w:r>
            <w:r w:rsidR="00614DEF" w:rsidRPr="00614DEF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40AA46" w14:textId="77777777" w:rsidR="00D24E83" w:rsidRDefault="00D24E83" w:rsidP="00614DE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5DD109AF" w14:textId="77777777" w:rsidR="00D24E83" w:rsidRDefault="00D24E83" w:rsidP="00614DE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376D58A4" w14:textId="77777777" w:rsidR="00D24E83" w:rsidRDefault="00D24E83" w:rsidP="00614DEF">
            <w:pPr>
              <w:pStyle w:val="TableParagraph"/>
              <w:kinsoku w:val="0"/>
              <w:overflowPunct w:val="0"/>
              <w:spacing w:before="149"/>
              <w:ind w:left="328" w:right="280" w:firstLine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(Optional)</w:t>
            </w:r>
          </w:p>
        </w:tc>
      </w:tr>
    </w:tbl>
    <w:p w14:paraId="68DE77C5" w14:textId="77777777" w:rsidR="00D24E83" w:rsidRDefault="00D24E83" w:rsidP="00D24E83">
      <w:pPr>
        <w:pStyle w:val="Textoindependiente"/>
        <w:kinsoku w:val="0"/>
        <w:overflowPunct w:val="0"/>
        <w:spacing w:before="2"/>
        <w:ind w:left="0"/>
        <w:rPr>
          <w:sz w:val="22"/>
          <w:szCs w:val="22"/>
        </w:rPr>
      </w:pPr>
    </w:p>
    <w:p w14:paraId="39A5B648" w14:textId="77777777" w:rsidR="00D24E83" w:rsidRDefault="00D24E83" w:rsidP="00D24E83">
      <w:pPr>
        <w:pStyle w:val="Textoindependiente"/>
        <w:tabs>
          <w:tab w:val="left" w:pos="2974"/>
          <w:tab w:val="left" w:pos="4309"/>
          <w:tab w:val="left" w:pos="5916"/>
          <w:tab w:val="left" w:pos="7316"/>
        </w:tabs>
        <w:kinsoku w:val="0"/>
        <w:overflowPunct w:val="0"/>
        <w:ind w:left="1750"/>
        <w:rPr>
          <w:rFonts w:ascii="Arial" w:hAnsi="Arial" w:cs="Arial"/>
        </w:rPr>
      </w:pPr>
      <w:r>
        <w:rPr>
          <w:rFonts w:ascii="Arial" w:hAnsi="Arial" w:cs="Arial"/>
        </w:rPr>
        <w:t>Octets:</w:t>
      </w:r>
      <w:r>
        <w:rPr>
          <w:rFonts w:ascii="Arial" w:hAnsi="Arial" w:cs="Arial"/>
        </w:rPr>
        <w:tab/>
        <w:t>0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 1</w:t>
      </w:r>
      <w:r>
        <w:rPr>
          <w:rFonts w:ascii="Arial" w:hAnsi="Arial" w:cs="Arial"/>
        </w:rPr>
        <w:tab/>
        <w:t>variable</w:t>
      </w:r>
      <w:r>
        <w:rPr>
          <w:rFonts w:ascii="Arial" w:hAnsi="Arial" w:cs="Arial"/>
        </w:rPr>
        <w:tab/>
        <w:t>0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 1</w:t>
      </w:r>
      <w:r>
        <w:rPr>
          <w:rFonts w:ascii="Arial" w:hAnsi="Arial" w:cs="Arial"/>
        </w:rPr>
        <w:tab/>
        <w:t>variable</w:t>
      </w:r>
    </w:p>
    <w:p w14:paraId="254EA959" w14:textId="77777777" w:rsidR="00D24E83" w:rsidRDefault="00D24E83" w:rsidP="00D24E83">
      <w:pPr>
        <w:pStyle w:val="Textoindependiente"/>
        <w:kinsoku w:val="0"/>
        <w:overflowPunct w:val="0"/>
        <w:spacing w:before="10"/>
        <w:ind w:left="0"/>
        <w:rPr>
          <w:rFonts w:ascii="Arial" w:hAnsi="Arial" w:cs="Arial"/>
          <w:sz w:val="27"/>
          <w:szCs w:val="27"/>
        </w:rPr>
      </w:pPr>
    </w:p>
    <w:p w14:paraId="55C36FDB" w14:textId="77777777" w:rsidR="00D24E83" w:rsidRDefault="00D24E83" w:rsidP="00D24E83">
      <w:pPr>
        <w:pStyle w:val="Ttulo3"/>
        <w:kinsoku w:val="0"/>
        <w:overflowPunct w:val="0"/>
        <w:spacing w:before="90"/>
      </w:pPr>
      <w:r>
        <w:t>15</w:t>
      </w:r>
    </w:p>
    <w:p w14:paraId="45A70B0F" w14:textId="77777777" w:rsidR="00D24E83" w:rsidRDefault="00D24E83" w:rsidP="00304E74">
      <w:pPr>
        <w:pStyle w:val="Prrafodelista"/>
        <w:numPr>
          <w:ilvl w:val="0"/>
          <w:numId w:val="15"/>
        </w:numPr>
        <w:tabs>
          <w:tab w:val="left" w:pos="1981"/>
        </w:tabs>
        <w:kinsoku w:val="0"/>
        <w:overflowPunct w:val="0"/>
        <w:adjustRightInd w:val="0"/>
        <w:spacing w:before="194" w:line="240" w:lineRule="auto"/>
        <w:ind w:left="1980" w:hanging="188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Figure 9-bc14 - Enhanced Broadcast Service</w:t>
      </w:r>
      <w:r w:rsidRPr="00FF75EB">
        <w:rPr>
          <w:rFonts w:ascii="Arial" w:hAnsi="Arial" w:cs="Arial"/>
          <w:b/>
          <w:bCs/>
          <w:strike/>
          <w:color w:val="FF0000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 xml:space="preserve"> Tuple field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format</w:t>
      </w:r>
    </w:p>
    <w:p w14:paraId="34602ADF" w14:textId="77777777" w:rsidR="00D24E83" w:rsidRDefault="00D24E83" w:rsidP="00D24E83">
      <w:pPr>
        <w:pStyle w:val="Ttulo3"/>
        <w:kinsoku w:val="0"/>
        <w:overflowPunct w:val="0"/>
        <w:spacing w:before="190" w:line="253" w:lineRule="exact"/>
      </w:pPr>
      <w:r>
        <w:t>17</w:t>
      </w:r>
    </w:p>
    <w:p w14:paraId="6859807B" w14:textId="77777777" w:rsidR="00D24E83" w:rsidRDefault="00D24E83" w:rsidP="00304E74">
      <w:pPr>
        <w:pStyle w:val="Prrafodelista"/>
        <w:numPr>
          <w:ilvl w:val="0"/>
          <w:numId w:val="13"/>
        </w:numPr>
        <w:tabs>
          <w:tab w:val="left" w:pos="700"/>
        </w:tabs>
        <w:kinsoku w:val="0"/>
        <w:overflowPunct w:val="0"/>
        <w:adjustRightInd w:val="0"/>
        <w:rPr>
          <w:sz w:val="20"/>
          <w:szCs w:val="20"/>
        </w:rPr>
      </w:pPr>
      <w:r>
        <w:rPr>
          <w:sz w:val="20"/>
          <w:szCs w:val="20"/>
        </w:rPr>
        <w:t>The Control field defines which of the optional fields are present in the Enhanced Broadcast Service</w:t>
      </w:r>
      <w:r w:rsidRPr="00FF75EB">
        <w:rPr>
          <w:strike/>
          <w:color w:val="FF0000"/>
          <w:sz w:val="20"/>
          <w:szCs w:val="20"/>
        </w:rPr>
        <w:t>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Tuple</w:t>
      </w:r>
    </w:p>
    <w:p w14:paraId="4CA2D5DC" w14:textId="77777777" w:rsidR="00D24E83" w:rsidRDefault="00D24E83" w:rsidP="00304E74">
      <w:pPr>
        <w:pStyle w:val="Prrafodelista"/>
        <w:numPr>
          <w:ilvl w:val="0"/>
          <w:numId w:val="13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sz w:val="20"/>
          <w:szCs w:val="20"/>
        </w:rPr>
      </w:pPr>
      <w:r>
        <w:rPr>
          <w:sz w:val="20"/>
          <w:szCs w:val="20"/>
        </w:rPr>
        <w:t>field and is defined in Figure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9-bc15</w:t>
      </w:r>
      <w:r w:rsidRPr="00B7358C">
        <w:rPr>
          <w:strike/>
          <w:color w:val="FF0000"/>
          <w:sz w:val="20"/>
          <w:szCs w:val="20"/>
        </w:rPr>
        <w:t>a:</w:t>
      </w:r>
      <w:r w:rsidRPr="00B7358C">
        <w:rPr>
          <w:color w:val="FF0000"/>
          <w:sz w:val="20"/>
          <w:szCs w:val="20"/>
        </w:rPr>
        <w:t>[CID 1562]</w:t>
      </w:r>
    </w:p>
    <w:p w14:paraId="1DF33755" w14:textId="77777777" w:rsidR="00D24E83" w:rsidRDefault="00D24E83" w:rsidP="00D24E83">
      <w:pPr>
        <w:pStyle w:val="Ttulo3"/>
        <w:kinsoku w:val="0"/>
        <w:overflowPunct w:val="0"/>
        <w:spacing w:before="194"/>
      </w:pPr>
      <w:r>
        <w:t>20</w:t>
      </w:r>
    </w:p>
    <w:p w14:paraId="169E8CA0" w14:textId="77777777" w:rsidR="00D24E83" w:rsidRDefault="00D24E83" w:rsidP="00D24E83"/>
    <w:p w14:paraId="5B859A4F" w14:textId="77777777" w:rsidR="00D24E83" w:rsidRDefault="00D24E83" w:rsidP="00D24E83">
      <w:pPr>
        <w:widowControl/>
        <w:autoSpaceDE/>
        <w:autoSpaceDN/>
      </w:pPr>
      <w:r>
        <w:br w:type="page"/>
      </w:r>
    </w:p>
    <w:p w14:paraId="2F7DADC7" w14:textId="77777777" w:rsidR="00D24E83" w:rsidRPr="00140106" w:rsidRDefault="00D24E83" w:rsidP="00D24E83"/>
    <w:p w14:paraId="03808669" w14:textId="77777777" w:rsidR="00D24E83" w:rsidRDefault="00D24E83" w:rsidP="00D24E83">
      <w:pPr>
        <w:rPr>
          <w:b/>
          <w:bCs/>
          <w:i/>
          <w:iCs/>
        </w:rPr>
      </w:pPr>
      <w:r w:rsidRPr="00140106">
        <w:rPr>
          <w:b/>
          <w:bCs/>
          <w:i/>
          <w:iCs/>
        </w:rPr>
        <w:t>TGbc Editor: Makes sure Figure 9-bc15 fits completely in a single page and does not have a first empty column.</w:t>
      </w:r>
    </w:p>
    <w:p w14:paraId="74B118D2" w14:textId="77777777" w:rsidR="00D24E83" w:rsidRDefault="00D24E83" w:rsidP="00D24E83">
      <w:pPr>
        <w:rPr>
          <w:b/>
          <w:bCs/>
          <w:i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1"/>
        <w:gridCol w:w="1267"/>
        <w:gridCol w:w="1045"/>
        <w:gridCol w:w="1213"/>
        <w:gridCol w:w="1474"/>
        <w:gridCol w:w="926"/>
        <w:gridCol w:w="1144"/>
        <w:gridCol w:w="1035"/>
        <w:gridCol w:w="1035"/>
      </w:tblGrid>
      <w:tr w:rsidR="0008224B" w:rsidRPr="00140106" w14:paraId="7BB1E940" w14:textId="6C1E83B9" w:rsidTr="000B3A73"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91236B6" w14:textId="77777777" w:rsidR="0008224B" w:rsidRPr="00140106" w:rsidRDefault="0008224B" w:rsidP="00614DEF"/>
        </w:tc>
        <w:tc>
          <w:tcPr>
            <w:tcW w:w="1267" w:type="dxa"/>
            <w:tcBorders>
              <w:top w:val="nil"/>
              <w:left w:val="nil"/>
              <w:right w:val="nil"/>
            </w:tcBorders>
          </w:tcPr>
          <w:p w14:paraId="07C5BA79" w14:textId="10D7FE6F" w:rsidR="0008224B" w:rsidRPr="00140106" w:rsidRDefault="0008224B" w:rsidP="00614DEF">
            <w:pPr>
              <w:jc w:val="center"/>
            </w:pPr>
            <w:r w:rsidRPr="00140106">
              <w:t>B</w:t>
            </w:r>
            <w:r>
              <w:t>0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478F72AC" w14:textId="49489CB3" w:rsidR="0008224B" w:rsidRPr="00140106" w:rsidRDefault="0008224B" w:rsidP="00614DEF">
            <w:pPr>
              <w:jc w:val="center"/>
            </w:pPr>
            <w:r w:rsidRPr="00140106">
              <w:t>B</w:t>
            </w:r>
            <w:r>
              <w:t>1</w:t>
            </w:r>
          </w:p>
        </w:tc>
        <w:tc>
          <w:tcPr>
            <w:tcW w:w="1213" w:type="dxa"/>
            <w:tcBorders>
              <w:top w:val="nil"/>
              <w:left w:val="nil"/>
              <w:right w:val="nil"/>
            </w:tcBorders>
          </w:tcPr>
          <w:p w14:paraId="652F0B98" w14:textId="01B05799" w:rsidR="0008224B" w:rsidRPr="00140106" w:rsidRDefault="0008224B" w:rsidP="00614DEF">
            <w:pPr>
              <w:jc w:val="center"/>
            </w:pPr>
            <w:r w:rsidRPr="00140106">
              <w:t>B</w:t>
            </w:r>
            <w:r>
              <w:t>2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14:paraId="58DCC1A0" w14:textId="651D3084" w:rsidR="0008224B" w:rsidRPr="00140106" w:rsidRDefault="0008224B" w:rsidP="00614DEF">
            <w:pPr>
              <w:jc w:val="center"/>
            </w:pPr>
            <w:r w:rsidRPr="00140106">
              <w:t>B</w:t>
            </w:r>
            <w:r>
              <w:t>3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</w:tcPr>
          <w:p w14:paraId="27FCF72F" w14:textId="2BDB310B" w:rsidR="0008224B" w:rsidRPr="00140106" w:rsidRDefault="0008224B" w:rsidP="00614DEF">
            <w:pPr>
              <w:jc w:val="center"/>
            </w:pPr>
            <w:r w:rsidRPr="00140106">
              <w:t>B</w:t>
            </w:r>
            <w:r>
              <w:t>4</w:t>
            </w: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</w:tcPr>
          <w:p w14:paraId="2EA39AAB" w14:textId="12F52B7F" w:rsidR="0008224B" w:rsidRPr="00140106" w:rsidRDefault="0008224B" w:rsidP="00614DEF">
            <w:pPr>
              <w:jc w:val="center"/>
            </w:pPr>
            <w:r w:rsidRPr="00140106">
              <w:t>B</w:t>
            </w:r>
            <w:r>
              <w:t>5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</w:tcPr>
          <w:p w14:paraId="55716EBB" w14:textId="629258F6" w:rsidR="0008224B" w:rsidRPr="00140106" w:rsidRDefault="0008224B" w:rsidP="00614DEF">
            <w:pPr>
              <w:jc w:val="center"/>
            </w:pPr>
            <w:r w:rsidRPr="000B3A73">
              <w:rPr>
                <w:color w:val="FF0000"/>
              </w:rPr>
              <w:t>B6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</w:tcPr>
          <w:p w14:paraId="69B03116" w14:textId="7CB928F6" w:rsidR="0008224B" w:rsidRPr="00140106" w:rsidRDefault="0008224B" w:rsidP="00614DEF">
            <w:pPr>
              <w:jc w:val="center"/>
            </w:pPr>
            <w:r>
              <w:t>B7</w:t>
            </w:r>
          </w:p>
        </w:tc>
      </w:tr>
      <w:tr w:rsidR="0008224B" w:rsidRPr="00140106" w14:paraId="76E422DA" w14:textId="275813F4" w:rsidTr="000B3A73">
        <w:tc>
          <w:tcPr>
            <w:tcW w:w="741" w:type="dxa"/>
            <w:tcBorders>
              <w:top w:val="nil"/>
              <w:left w:val="nil"/>
              <w:bottom w:val="nil"/>
            </w:tcBorders>
          </w:tcPr>
          <w:p w14:paraId="734E3CF9" w14:textId="77777777" w:rsidR="0008224B" w:rsidRPr="00140106" w:rsidRDefault="0008224B" w:rsidP="00614DEF"/>
        </w:tc>
        <w:tc>
          <w:tcPr>
            <w:tcW w:w="1267" w:type="dxa"/>
            <w:tcBorders>
              <w:bottom w:val="single" w:sz="4" w:space="0" w:color="auto"/>
            </w:tcBorders>
          </w:tcPr>
          <w:p w14:paraId="03624D02" w14:textId="77777777" w:rsidR="0008224B" w:rsidRPr="00140106" w:rsidRDefault="0008224B" w:rsidP="00614DEF">
            <w:pPr>
              <w:jc w:val="center"/>
            </w:pPr>
            <w:r w:rsidRPr="00140106">
              <w:t>Broadcaster MAC Address Present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6D30EEEF" w14:textId="77777777" w:rsidR="0008224B" w:rsidRPr="00140106" w:rsidRDefault="0008224B" w:rsidP="00614DEF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Next </w:t>
            </w:r>
            <w:r w:rsidRPr="00140106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Tx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Schedule Present </w:t>
            </w:r>
            <w:r w:rsidRPr="00140106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[CID1612]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094B4349" w14:textId="77777777" w:rsidR="0008224B" w:rsidRPr="00140106" w:rsidRDefault="0008224B" w:rsidP="00614DEF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Time </w:t>
            </w:r>
            <w:r w:rsidRPr="00140106">
              <w:rPr>
                <w:rFonts w:ascii="Calibri" w:hAnsi="Calibri" w:cs="Calibri"/>
                <w:color w:val="FF0000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Termination Present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2760EFC2" w14:textId="77777777" w:rsidR="0008224B" w:rsidRDefault="0008224B" w:rsidP="00614DEF">
            <w:pPr>
              <w:pStyle w:val="TableParagraph"/>
              <w:kinsoku w:val="0"/>
              <w:overflowPunct w:val="0"/>
              <w:spacing w:before="1" w:line="259" w:lineRule="auto"/>
              <w:ind w:left="214" w:right="117" w:firstLine="4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Content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Destination </w:t>
            </w:r>
            <w:r>
              <w:rPr>
                <w:rFonts w:ascii="Calibri" w:hAnsi="Calibri" w:cs="Calibri"/>
                <w:sz w:val="20"/>
                <w:szCs w:val="20"/>
              </w:rPr>
              <w:t>Address</w:t>
            </w:r>
          </w:p>
          <w:p w14:paraId="4CDAADB5" w14:textId="77777777" w:rsidR="0008224B" w:rsidRPr="00140106" w:rsidRDefault="0008224B" w:rsidP="00614DEF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Present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7C46D67C" w14:textId="77777777" w:rsidR="0008224B" w:rsidRPr="00140106" w:rsidRDefault="0008224B" w:rsidP="00614DEF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Title Present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449F5C2A" w14:textId="77777777" w:rsidR="0008224B" w:rsidRPr="00140106" w:rsidRDefault="0008224B" w:rsidP="00614DEF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Association Required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309FA0AF" w14:textId="236BCD8E" w:rsidR="0008224B" w:rsidRPr="00140106" w:rsidRDefault="0008224B" w:rsidP="00614DEF">
            <w:pPr>
              <w:jc w:val="center"/>
            </w:pPr>
            <w:r w:rsidRPr="00B7358C">
              <w:rPr>
                <w:color w:val="FF0000"/>
              </w:rPr>
              <w:t>EBCS TxRx</w:t>
            </w:r>
            <w:r w:rsidDel="0008224B">
              <w:t xml:space="preserve"> 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79022DE3" w14:textId="5F483B42" w:rsidR="0008224B" w:rsidRDefault="0008224B" w:rsidP="00614DEF">
            <w:pPr>
              <w:jc w:val="center"/>
            </w:pPr>
            <w:r>
              <w:t>Reserved</w:t>
            </w:r>
          </w:p>
        </w:tc>
      </w:tr>
      <w:tr w:rsidR="0008224B" w:rsidRPr="00140106" w14:paraId="136951BD" w14:textId="63A74AC9" w:rsidTr="000B3A73"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919F7C3" w14:textId="77777777" w:rsidR="0008224B" w:rsidRPr="00140106" w:rsidRDefault="0008224B" w:rsidP="00614DEF">
            <w:r w:rsidRPr="00140106">
              <w:t>Bits</w:t>
            </w: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14:paraId="704CAFBA" w14:textId="77777777" w:rsidR="0008224B" w:rsidRPr="00140106" w:rsidRDefault="0008224B" w:rsidP="00614DEF">
            <w:pPr>
              <w:jc w:val="center"/>
            </w:pPr>
            <w:r w:rsidRPr="00140106">
              <w:t>1</w:t>
            </w: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14:paraId="48FE6B94" w14:textId="77777777" w:rsidR="0008224B" w:rsidRPr="00140106" w:rsidRDefault="0008224B" w:rsidP="00614DEF">
            <w:pPr>
              <w:jc w:val="center"/>
            </w:pPr>
            <w:r w:rsidRPr="00140106">
              <w:t>1</w:t>
            </w:r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</w:tcPr>
          <w:p w14:paraId="6371F417" w14:textId="77777777" w:rsidR="0008224B" w:rsidRPr="00140106" w:rsidRDefault="0008224B" w:rsidP="00614DEF">
            <w:pPr>
              <w:jc w:val="center"/>
            </w:pPr>
            <w:r w:rsidRPr="00140106">
              <w:t>1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14:paraId="25AE02B4" w14:textId="77777777" w:rsidR="0008224B" w:rsidRPr="00140106" w:rsidRDefault="0008224B" w:rsidP="00614DEF">
            <w:pPr>
              <w:jc w:val="center"/>
            </w:pPr>
            <w:r w:rsidRPr="00140106">
              <w:t>1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</w:tcPr>
          <w:p w14:paraId="1FAA7FE5" w14:textId="77777777" w:rsidR="0008224B" w:rsidRPr="00140106" w:rsidRDefault="0008224B" w:rsidP="00614DEF">
            <w:pPr>
              <w:jc w:val="center"/>
            </w:pPr>
            <w:r w:rsidRPr="00140106">
              <w:t>1</w:t>
            </w:r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</w:tcPr>
          <w:p w14:paraId="6AF93920" w14:textId="77777777" w:rsidR="0008224B" w:rsidRPr="00140106" w:rsidRDefault="0008224B" w:rsidP="00614DEF">
            <w:pPr>
              <w:jc w:val="center"/>
            </w:pPr>
            <w:r w:rsidRPr="00140106">
              <w:t>1</w:t>
            </w: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</w:tcPr>
          <w:p w14:paraId="76115EA8" w14:textId="77777777" w:rsidR="0008224B" w:rsidRPr="00140106" w:rsidRDefault="0008224B" w:rsidP="00614DEF">
            <w:pPr>
              <w:jc w:val="center"/>
            </w:pPr>
            <w:r w:rsidRPr="00140106">
              <w:t>1</w:t>
            </w: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</w:tcPr>
          <w:p w14:paraId="23ECDB76" w14:textId="78D7893D" w:rsidR="0008224B" w:rsidRPr="00140106" w:rsidRDefault="0008224B" w:rsidP="00614DEF">
            <w:pPr>
              <w:jc w:val="center"/>
            </w:pPr>
            <w:r>
              <w:t>1</w:t>
            </w:r>
          </w:p>
        </w:tc>
      </w:tr>
    </w:tbl>
    <w:p w14:paraId="4A717921" w14:textId="77777777" w:rsidR="00D24E83" w:rsidRPr="00140106" w:rsidRDefault="00D24E83" w:rsidP="00D24E83">
      <w:pPr>
        <w:rPr>
          <w:b/>
          <w:bCs/>
          <w:i/>
          <w:iCs/>
        </w:rPr>
      </w:pPr>
    </w:p>
    <w:p w14:paraId="7E40CD0A" w14:textId="77777777" w:rsidR="00D24E83" w:rsidRDefault="00D24E83" w:rsidP="00D24E83">
      <w:pPr>
        <w:pStyle w:val="Textoindependiente"/>
        <w:kinsoku w:val="0"/>
        <w:overflowPunct w:val="0"/>
        <w:ind w:left="74" w:right="3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9-bc15 Control field format</w:t>
      </w:r>
    </w:p>
    <w:p w14:paraId="7E09E394" w14:textId="77777777" w:rsidR="00D24E83" w:rsidRDefault="00D24E83" w:rsidP="00304E74">
      <w:pPr>
        <w:pStyle w:val="Prrafodelista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spacing w:before="160" w:line="253" w:lineRule="exact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Broadcaster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MAC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Present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set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STA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indicate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</w:p>
    <w:p w14:paraId="5C6C90A9" w14:textId="77777777" w:rsidR="00D24E83" w:rsidRDefault="00D24E83" w:rsidP="00304E74">
      <w:pPr>
        <w:pStyle w:val="Prrafodelista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rPr>
          <w:sz w:val="20"/>
          <w:szCs w:val="20"/>
        </w:rPr>
      </w:pPr>
      <w:r>
        <w:rPr>
          <w:sz w:val="20"/>
          <w:szCs w:val="20"/>
        </w:rPr>
        <w:t>Broadcast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Service</w:t>
      </w:r>
      <w:r w:rsidRPr="00FF75EB">
        <w:rPr>
          <w:strike/>
          <w:color w:val="FF0000"/>
          <w:sz w:val="20"/>
          <w:szCs w:val="20"/>
        </w:rPr>
        <w:t>s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Tuple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field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contains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Broadcaster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MAC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 xml:space="preserve">field.  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set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</w:p>
    <w:p w14:paraId="4BF692D0" w14:textId="0C3A0751" w:rsidR="00D24E83" w:rsidRDefault="00D24E83" w:rsidP="00304E74">
      <w:pPr>
        <w:pStyle w:val="Prrafodelista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sz w:val="20"/>
          <w:szCs w:val="20"/>
        </w:rPr>
      </w:pPr>
      <w:r>
        <w:rPr>
          <w:sz w:val="20"/>
          <w:szCs w:val="20"/>
        </w:rPr>
        <w:t>indicate that there is no Broadcaster MAC Address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field.</w:t>
      </w:r>
    </w:p>
    <w:p w14:paraId="29376666" w14:textId="77777777" w:rsidR="000B3A73" w:rsidRDefault="000B3A73" w:rsidP="000B3A73">
      <w:pPr>
        <w:pStyle w:val="Prrafodelista"/>
        <w:tabs>
          <w:tab w:val="left" w:pos="700"/>
        </w:tabs>
        <w:kinsoku w:val="0"/>
        <w:overflowPunct w:val="0"/>
        <w:adjustRightInd w:val="0"/>
        <w:spacing w:line="253" w:lineRule="exact"/>
        <w:ind w:firstLine="0"/>
        <w:rPr>
          <w:sz w:val="20"/>
          <w:szCs w:val="20"/>
        </w:rPr>
      </w:pPr>
    </w:p>
    <w:p w14:paraId="771BE225" w14:textId="77777777" w:rsidR="000B3A73" w:rsidRPr="000B3A73" w:rsidRDefault="00D24E83" w:rsidP="000B3A73">
      <w:pPr>
        <w:pStyle w:val="Prrafodelista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spacing w:line="253" w:lineRule="exact"/>
        <w:ind w:left="703" w:right="1264" w:hanging="482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Next</w:t>
      </w:r>
      <w:r>
        <w:rPr>
          <w:spacing w:val="17"/>
          <w:sz w:val="20"/>
          <w:szCs w:val="20"/>
        </w:rPr>
        <w:t xml:space="preserve"> </w:t>
      </w:r>
      <w:r w:rsidRPr="00140106">
        <w:rPr>
          <w:color w:val="4472C4" w:themeColor="accent1"/>
          <w:spacing w:val="17"/>
          <w:sz w:val="20"/>
          <w:szCs w:val="20"/>
        </w:rPr>
        <w:t xml:space="preserve">Tx </w:t>
      </w:r>
      <w:r>
        <w:rPr>
          <w:sz w:val="20"/>
          <w:szCs w:val="20"/>
        </w:rPr>
        <w:t>Schedule</w:t>
      </w:r>
      <w:r w:rsidRPr="00E34FC5">
        <w:rPr>
          <w:color w:val="FF0000"/>
          <w:spacing w:val="16"/>
          <w:sz w:val="20"/>
          <w:szCs w:val="20"/>
        </w:rPr>
        <w:t xml:space="preserve"> </w:t>
      </w:r>
      <w:r w:rsidRPr="00140106">
        <w:rPr>
          <w:color w:val="4472C4" w:themeColor="accent1"/>
          <w:spacing w:val="16"/>
          <w:sz w:val="20"/>
          <w:szCs w:val="20"/>
        </w:rPr>
        <w:t xml:space="preserve">Present </w:t>
      </w:r>
      <w:r>
        <w:rPr>
          <w:sz w:val="20"/>
          <w:szCs w:val="20"/>
        </w:rPr>
        <w:t>subfield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set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STA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indicate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  <w:r>
        <w:rPr>
          <w:spacing w:val="16"/>
          <w:sz w:val="20"/>
          <w:szCs w:val="20"/>
        </w:rPr>
        <w:t xml:space="preserve"> </w:t>
      </w:r>
    </w:p>
    <w:p w14:paraId="2222C82C" w14:textId="55709DC2" w:rsidR="00D24E83" w:rsidRPr="00511D86" w:rsidRDefault="00D24E83" w:rsidP="00511D86">
      <w:pPr>
        <w:pStyle w:val="Prrafodelista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spacing w:line="253" w:lineRule="exact"/>
        <w:ind w:left="703" w:right="1264" w:hanging="482"/>
        <w:rPr>
          <w:sz w:val="20"/>
          <w:szCs w:val="20"/>
        </w:rPr>
      </w:pPr>
      <w:r>
        <w:rPr>
          <w:sz w:val="20"/>
          <w:szCs w:val="20"/>
        </w:rPr>
        <w:t>Service</w:t>
      </w:r>
      <w:r w:rsidRPr="00FF75EB">
        <w:rPr>
          <w:strike/>
          <w:color w:val="FF0000"/>
          <w:sz w:val="20"/>
          <w:szCs w:val="20"/>
        </w:rPr>
        <w:t>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Tuple</w:t>
      </w:r>
      <w:r w:rsidR="000B3A73">
        <w:rPr>
          <w:sz w:val="20"/>
          <w:szCs w:val="20"/>
        </w:rPr>
        <w:t xml:space="preserve"> </w:t>
      </w:r>
      <w:r w:rsidRPr="000B3A73">
        <w:rPr>
          <w:sz w:val="20"/>
          <w:szCs w:val="20"/>
        </w:rPr>
        <w:t>field</w:t>
      </w:r>
      <w:r w:rsidRPr="000B3A73">
        <w:rPr>
          <w:spacing w:val="19"/>
          <w:sz w:val="20"/>
          <w:szCs w:val="20"/>
        </w:rPr>
        <w:t xml:space="preserve"> </w:t>
      </w:r>
      <w:r w:rsidRPr="000B3A73">
        <w:rPr>
          <w:sz w:val="20"/>
          <w:szCs w:val="20"/>
        </w:rPr>
        <w:t>contains</w:t>
      </w:r>
      <w:r w:rsidRPr="000B3A73">
        <w:rPr>
          <w:spacing w:val="19"/>
          <w:sz w:val="20"/>
          <w:szCs w:val="20"/>
        </w:rPr>
        <w:t xml:space="preserve"> </w:t>
      </w:r>
      <w:r w:rsidRPr="000B3A73">
        <w:rPr>
          <w:sz w:val="20"/>
          <w:szCs w:val="20"/>
        </w:rPr>
        <w:t>a</w:t>
      </w:r>
      <w:r w:rsidRPr="000B3A73">
        <w:rPr>
          <w:spacing w:val="20"/>
          <w:sz w:val="20"/>
          <w:szCs w:val="20"/>
        </w:rPr>
        <w:t xml:space="preserve"> </w:t>
      </w:r>
      <w:r w:rsidRPr="000B3A73">
        <w:rPr>
          <w:sz w:val="20"/>
          <w:szCs w:val="20"/>
        </w:rPr>
        <w:t>Next</w:t>
      </w:r>
      <w:r w:rsidRPr="000B3A73">
        <w:rPr>
          <w:spacing w:val="19"/>
          <w:sz w:val="20"/>
          <w:szCs w:val="20"/>
        </w:rPr>
        <w:t xml:space="preserve"> </w:t>
      </w:r>
      <w:r w:rsidRPr="000B3A73">
        <w:rPr>
          <w:color w:val="4472C4" w:themeColor="accent1"/>
          <w:spacing w:val="19"/>
          <w:sz w:val="20"/>
          <w:szCs w:val="20"/>
        </w:rPr>
        <w:t xml:space="preserve">Tx </w:t>
      </w:r>
      <w:r w:rsidRPr="000B3A73">
        <w:rPr>
          <w:sz w:val="20"/>
          <w:szCs w:val="20"/>
        </w:rPr>
        <w:t>Schedule</w:t>
      </w:r>
      <w:r w:rsidRPr="000B3A73">
        <w:rPr>
          <w:spacing w:val="20"/>
          <w:sz w:val="20"/>
          <w:szCs w:val="20"/>
        </w:rPr>
        <w:t xml:space="preserve"> </w:t>
      </w:r>
      <w:r w:rsidRPr="000B3A73">
        <w:rPr>
          <w:sz w:val="20"/>
          <w:szCs w:val="20"/>
        </w:rPr>
        <w:t xml:space="preserve">field. </w:t>
      </w:r>
      <w:r w:rsidRPr="000B3A73">
        <w:rPr>
          <w:spacing w:val="41"/>
          <w:sz w:val="20"/>
          <w:szCs w:val="20"/>
        </w:rPr>
        <w:t xml:space="preserve"> </w:t>
      </w:r>
      <w:r w:rsidRPr="000B3A73">
        <w:rPr>
          <w:sz w:val="20"/>
          <w:szCs w:val="20"/>
        </w:rPr>
        <w:t>This</w:t>
      </w:r>
      <w:r w:rsidRPr="000B3A73">
        <w:rPr>
          <w:spacing w:val="19"/>
          <w:sz w:val="20"/>
          <w:szCs w:val="20"/>
        </w:rPr>
        <w:t xml:space="preserve"> </w:t>
      </w:r>
      <w:r w:rsidRPr="000B3A73">
        <w:rPr>
          <w:sz w:val="20"/>
          <w:szCs w:val="20"/>
        </w:rPr>
        <w:t>subfield</w:t>
      </w:r>
      <w:r w:rsidRPr="000B3A73">
        <w:rPr>
          <w:spacing w:val="19"/>
          <w:sz w:val="20"/>
          <w:szCs w:val="20"/>
        </w:rPr>
        <w:t xml:space="preserve"> </w:t>
      </w:r>
      <w:r w:rsidRPr="000B3A73">
        <w:rPr>
          <w:sz w:val="20"/>
          <w:szCs w:val="20"/>
        </w:rPr>
        <w:t>is</w:t>
      </w:r>
      <w:r w:rsidRPr="000B3A73">
        <w:rPr>
          <w:spacing w:val="20"/>
          <w:sz w:val="20"/>
          <w:szCs w:val="20"/>
        </w:rPr>
        <w:t xml:space="preserve"> </w:t>
      </w:r>
      <w:r w:rsidRPr="000B3A73">
        <w:rPr>
          <w:sz w:val="20"/>
          <w:szCs w:val="20"/>
        </w:rPr>
        <w:t>set</w:t>
      </w:r>
      <w:r w:rsidRPr="000B3A73">
        <w:rPr>
          <w:spacing w:val="19"/>
          <w:sz w:val="20"/>
          <w:szCs w:val="20"/>
        </w:rPr>
        <w:t xml:space="preserve"> </w:t>
      </w:r>
      <w:r w:rsidRPr="000B3A73">
        <w:rPr>
          <w:sz w:val="20"/>
          <w:szCs w:val="20"/>
        </w:rPr>
        <w:t>to</w:t>
      </w:r>
      <w:r w:rsidRPr="000B3A73">
        <w:rPr>
          <w:spacing w:val="20"/>
          <w:sz w:val="20"/>
          <w:szCs w:val="20"/>
        </w:rPr>
        <w:t xml:space="preserve"> </w:t>
      </w:r>
      <w:r w:rsidRPr="000B3A73">
        <w:rPr>
          <w:sz w:val="20"/>
          <w:szCs w:val="20"/>
        </w:rPr>
        <w:t>0</w:t>
      </w:r>
      <w:r w:rsidRPr="000B3A73">
        <w:rPr>
          <w:spacing w:val="19"/>
          <w:sz w:val="20"/>
          <w:szCs w:val="20"/>
        </w:rPr>
        <w:t xml:space="preserve"> </w:t>
      </w:r>
      <w:r w:rsidRPr="000B3A73">
        <w:rPr>
          <w:sz w:val="20"/>
          <w:szCs w:val="20"/>
        </w:rPr>
        <w:t>to</w:t>
      </w:r>
      <w:r w:rsidRPr="000B3A73">
        <w:rPr>
          <w:spacing w:val="20"/>
          <w:sz w:val="20"/>
          <w:szCs w:val="20"/>
        </w:rPr>
        <w:t xml:space="preserve"> </w:t>
      </w:r>
      <w:r w:rsidRPr="000B3A73">
        <w:rPr>
          <w:sz w:val="20"/>
          <w:szCs w:val="20"/>
        </w:rPr>
        <w:t>indicate</w:t>
      </w:r>
      <w:r w:rsidRPr="000B3A73">
        <w:rPr>
          <w:spacing w:val="19"/>
          <w:sz w:val="20"/>
          <w:szCs w:val="20"/>
        </w:rPr>
        <w:t xml:space="preserve"> </w:t>
      </w:r>
      <w:r w:rsidRPr="000B3A73">
        <w:rPr>
          <w:sz w:val="20"/>
          <w:szCs w:val="20"/>
        </w:rPr>
        <w:t>that</w:t>
      </w:r>
      <w:r w:rsidRPr="000B3A73">
        <w:rPr>
          <w:spacing w:val="19"/>
          <w:sz w:val="20"/>
          <w:szCs w:val="20"/>
        </w:rPr>
        <w:t xml:space="preserve"> </w:t>
      </w:r>
      <w:r w:rsidRPr="000B3A73">
        <w:rPr>
          <w:sz w:val="20"/>
          <w:szCs w:val="20"/>
        </w:rPr>
        <w:t>there</w:t>
      </w:r>
      <w:r w:rsidRPr="000B3A73">
        <w:rPr>
          <w:spacing w:val="20"/>
          <w:sz w:val="20"/>
          <w:szCs w:val="20"/>
        </w:rPr>
        <w:t xml:space="preserve"> </w:t>
      </w:r>
      <w:r w:rsidRPr="000B3A73">
        <w:rPr>
          <w:sz w:val="20"/>
          <w:szCs w:val="20"/>
        </w:rPr>
        <w:t>is</w:t>
      </w:r>
      <w:r w:rsidRPr="000B3A73">
        <w:rPr>
          <w:spacing w:val="19"/>
          <w:sz w:val="20"/>
          <w:szCs w:val="20"/>
        </w:rPr>
        <w:t xml:space="preserve"> </w:t>
      </w:r>
      <w:r w:rsidRPr="00511D86">
        <w:rPr>
          <w:sz w:val="20"/>
          <w:szCs w:val="20"/>
        </w:rPr>
        <w:t>no</w:t>
      </w:r>
      <w:r w:rsidRPr="00511D86">
        <w:rPr>
          <w:spacing w:val="20"/>
          <w:sz w:val="20"/>
          <w:szCs w:val="20"/>
        </w:rPr>
        <w:t xml:space="preserve"> </w:t>
      </w:r>
      <w:r w:rsidRPr="00511D86">
        <w:rPr>
          <w:sz w:val="20"/>
          <w:szCs w:val="20"/>
        </w:rPr>
        <w:t>Next</w:t>
      </w:r>
      <w:r w:rsidRPr="00511D86">
        <w:rPr>
          <w:spacing w:val="19"/>
          <w:sz w:val="20"/>
          <w:szCs w:val="20"/>
        </w:rPr>
        <w:t xml:space="preserve"> </w:t>
      </w:r>
      <w:r w:rsidRPr="00511D86">
        <w:rPr>
          <w:color w:val="4472C4" w:themeColor="accent1"/>
          <w:spacing w:val="19"/>
          <w:sz w:val="20"/>
          <w:szCs w:val="20"/>
        </w:rPr>
        <w:t>T</w:t>
      </w:r>
      <w:r w:rsidR="000B3A73" w:rsidRPr="00511D86">
        <w:rPr>
          <w:color w:val="4472C4" w:themeColor="accent1"/>
          <w:spacing w:val="19"/>
          <w:sz w:val="20"/>
          <w:szCs w:val="20"/>
        </w:rPr>
        <w:t xml:space="preserve">x </w:t>
      </w:r>
      <w:r w:rsidRPr="00511D86">
        <w:rPr>
          <w:sz w:val="20"/>
          <w:szCs w:val="20"/>
        </w:rPr>
        <w:t>Schedule</w:t>
      </w:r>
      <w:r w:rsidR="000B3A73" w:rsidRPr="00511D86">
        <w:rPr>
          <w:sz w:val="20"/>
          <w:szCs w:val="20"/>
        </w:rPr>
        <w:t xml:space="preserve"> </w:t>
      </w:r>
      <w:r w:rsidRPr="000B3A73">
        <w:t>field.</w:t>
      </w:r>
      <w:r w:rsidRPr="00511D86">
        <w:rPr>
          <w:color w:val="FF0000"/>
        </w:rPr>
        <w:t xml:space="preserve"> </w:t>
      </w:r>
      <w:r w:rsidRPr="00511D86">
        <w:rPr>
          <w:color w:val="4472C4" w:themeColor="accent1"/>
        </w:rPr>
        <w:t>[CID 1612]</w:t>
      </w:r>
    </w:p>
    <w:p w14:paraId="2B65FAF4" w14:textId="77777777" w:rsidR="00D24E83" w:rsidRDefault="00D24E83" w:rsidP="00304E74">
      <w:pPr>
        <w:pStyle w:val="Prrafodelista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spacing w:before="194" w:line="253" w:lineRule="exact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Time</w:t>
      </w:r>
      <w:r>
        <w:rPr>
          <w:spacing w:val="18"/>
          <w:sz w:val="20"/>
          <w:szCs w:val="20"/>
        </w:rPr>
        <w:t xml:space="preserve"> </w:t>
      </w:r>
      <w:r w:rsidRPr="00140106">
        <w:rPr>
          <w:color w:val="FF0000"/>
          <w:sz w:val="20"/>
          <w:szCs w:val="20"/>
        </w:rPr>
        <w:t>To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Termination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set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STA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indicate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Service</w:t>
      </w:r>
      <w:r w:rsidRPr="00FF75EB">
        <w:rPr>
          <w:strike/>
          <w:color w:val="FF0000"/>
          <w:sz w:val="20"/>
          <w:szCs w:val="20"/>
        </w:rPr>
        <w:t>s</w:t>
      </w:r>
    </w:p>
    <w:p w14:paraId="02593A9C" w14:textId="77777777" w:rsidR="00D24E83" w:rsidRDefault="00D24E83" w:rsidP="00304E74">
      <w:pPr>
        <w:pStyle w:val="Prrafodelista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rPr>
          <w:sz w:val="20"/>
          <w:szCs w:val="20"/>
        </w:rPr>
      </w:pPr>
      <w:r>
        <w:rPr>
          <w:sz w:val="20"/>
          <w:szCs w:val="20"/>
        </w:rPr>
        <w:t>Tuple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field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contains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Time</w:t>
      </w:r>
      <w:r>
        <w:rPr>
          <w:spacing w:val="7"/>
          <w:sz w:val="20"/>
          <w:szCs w:val="20"/>
        </w:rPr>
        <w:t xml:space="preserve"> </w:t>
      </w:r>
      <w:r w:rsidRPr="00140106">
        <w:rPr>
          <w:color w:val="FF0000"/>
          <w:sz w:val="20"/>
          <w:szCs w:val="20"/>
        </w:rPr>
        <w:t>To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Termination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 xml:space="preserve">field. 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set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indicate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there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Time</w:t>
      </w:r>
    </w:p>
    <w:p w14:paraId="342A2F97" w14:textId="77777777" w:rsidR="00D24E83" w:rsidRDefault="00D24E83" w:rsidP="00304E74">
      <w:pPr>
        <w:pStyle w:val="Prrafodelista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sz w:val="20"/>
          <w:szCs w:val="20"/>
        </w:rPr>
      </w:pPr>
      <w:r>
        <w:rPr>
          <w:sz w:val="20"/>
          <w:szCs w:val="20"/>
        </w:rPr>
        <w:t>to Termination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field.</w:t>
      </w:r>
      <w:r w:rsidRPr="00394FA1">
        <w:rPr>
          <w:color w:val="FF0000"/>
          <w:sz w:val="20"/>
          <w:szCs w:val="20"/>
        </w:rPr>
        <w:t>[CID1215]</w:t>
      </w:r>
    </w:p>
    <w:p w14:paraId="5170812F" w14:textId="77777777" w:rsidR="00D24E83" w:rsidRDefault="00D24E83" w:rsidP="00304E74">
      <w:pPr>
        <w:pStyle w:val="Prrafodelista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spacing w:before="195" w:line="253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Present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set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STA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indicate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</w:p>
    <w:p w14:paraId="6418C3EF" w14:textId="77777777" w:rsidR="00D24E83" w:rsidRDefault="00D24E83" w:rsidP="00304E74">
      <w:pPr>
        <w:pStyle w:val="Prrafodelista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ind w:hanging="600"/>
        <w:rPr>
          <w:sz w:val="20"/>
          <w:szCs w:val="20"/>
        </w:rPr>
      </w:pPr>
      <w:r>
        <w:rPr>
          <w:sz w:val="20"/>
          <w:szCs w:val="20"/>
        </w:rPr>
        <w:t xml:space="preserve">Broadcast 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Service</w:t>
      </w:r>
      <w:r w:rsidRPr="00FF75EB">
        <w:rPr>
          <w:strike/>
          <w:color w:val="FF0000"/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 xml:space="preserve">Tuple 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 xml:space="preserve">field 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 xml:space="preserve">contains 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 xml:space="preserve">Content 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 xml:space="preserve">Destination 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 xml:space="preserve">Address 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 xml:space="preserve">Type 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 xml:space="preserve">Content 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</w:p>
    <w:p w14:paraId="25219C31" w14:textId="77777777" w:rsidR="00D24E83" w:rsidRDefault="00D24E83" w:rsidP="00304E74">
      <w:pPr>
        <w:pStyle w:val="Prrafodelista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ind w:hanging="600"/>
        <w:rPr>
          <w:sz w:val="20"/>
          <w:szCs w:val="20"/>
        </w:rPr>
      </w:pPr>
      <w:r>
        <w:rPr>
          <w:sz w:val="20"/>
          <w:szCs w:val="20"/>
        </w:rPr>
        <w:t>Address fields.  This subfield is set to 0 to indicate that there are no Content Destination Address Type</w:t>
      </w:r>
      <w:r>
        <w:rPr>
          <w:spacing w:val="46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</w:p>
    <w:p w14:paraId="1571BAA7" w14:textId="77777777" w:rsidR="00D24E83" w:rsidRDefault="00D24E83" w:rsidP="00304E74">
      <w:pPr>
        <w:pStyle w:val="Prrafodelista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spacing w:line="253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>Content Destination Address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fields.</w:t>
      </w:r>
    </w:p>
    <w:p w14:paraId="47124AA5" w14:textId="77777777" w:rsidR="00D24E83" w:rsidRDefault="00D24E83" w:rsidP="00304E74">
      <w:pPr>
        <w:pStyle w:val="Prrafodelista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spacing w:before="189" w:line="253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>The Title Present subfield is set to 1 by a STA to indicate that the Enhanced Broadcast Service</w:t>
      </w:r>
      <w:r w:rsidRPr="00FF75EB">
        <w:rPr>
          <w:strike/>
          <w:color w:val="FF0000"/>
          <w:sz w:val="20"/>
          <w:szCs w:val="20"/>
        </w:rPr>
        <w:t>s</w:t>
      </w:r>
      <w:r>
        <w:rPr>
          <w:sz w:val="20"/>
          <w:szCs w:val="20"/>
        </w:rPr>
        <w:t xml:space="preserve"> Tuple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field</w:t>
      </w:r>
    </w:p>
    <w:p w14:paraId="23C67BB4" w14:textId="77777777" w:rsidR="00D24E83" w:rsidRDefault="00D24E83" w:rsidP="00304E74">
      <w:pPr>
        <w:pStyle w:val="Prrafodelista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ind w:hanging="600"/>
        <w:rPr>
          <w:sz w:val="20"/>
          <w:szCs w:val="20"/>
        </w:rPr>
      </w:pPr>
      <w:r>
        <w:rPr>
          <w:sz w:val="20"/>
          <w:szCs w:val="20"/>
        </w:rPr>
        <w:t>contains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Title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Length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field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Title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 xml:space="preserve">field. 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set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indicate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there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Title</w:t>
      </w:r>
    </w:p>
    <w:p w14:paraId="00378EE2" w14:textId="07E1E315" w:rsidR="00746912" w:rsidRPr="00FF75EB" w:rsidRDefault="00D24E83" w:rsidP="00746912">
      <w:pPr>
        <w:pStyle w:val="Prrafodelista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spacing w:line="253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>Length and Title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fields.</w:t>
      </w:r>
    </w:p>
    <w:p w14:paraId="10D75AC0" w14:textId="7EF4D87E" w:rsidR="00746912" w:rsidRPr="0042485B" w:rsidRDefault="00746912" w:rsidP="0042485B">
      <w:pPr>
        <w:pStyle w:val="Prrafodelista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spacing w:before="160" w:line="253" w:lineRule="exact"/>
        <w:ind w:right="1404"/>
        <w:rPr>
          <w:color w:val="FF0000"/>
          <w:sz w:val="20"/>
          <w:szCs w:val="20"/>
        </w:rPr>
      </w:pPr>
      <w:r w:rsidRPr="008E2220">
        <w:rPr>
          <w:color w:val="FF0000"/>
          <w:sz w:val="20"/>
          <w:szCs w:val="20"/>
        </w:rPr>
        <w:t>The EBCS TxRx field indicates if the service identified in this Enhanced Broadcast Service</w:t>
      </w:r>
      <w:r w:rsidRPr="00FF75EB">
        <w:rPr>
          <w:strike/>
          <w:color w:val="FF0000"/>
          <w:sz w:val="20"/>
          <w:szCs w:val="20"/>
        </w:rPr>
        <w:t>s</w:t>
      </w:r>
      <w:r w:rsidRPr="008E2220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T</w:t>
      </w:r>
      <w:r w:rsidRPr="008E2220">
        <w:rPr>
          <w:color w:val="FF0000"/>
          <w:sz w:val="20"/>
          <w:szCs w:val="20"/>
        </w:rPr>
        <w:t>uple</w:t>
      </w:r>
      <w:r>
        <w:rPr>
          <w:color w:val="FF0000"/>
          <w:sz w:val="20"/>
          <w:szCs w:val="20"/>
        </w:rPr>
        <w:t xml:space="preserve"> field</w:t>
      </w:r>
      <w:r w:rsidRPr="008E2220">
        <w:rPr>
          <w:color w:val="FF0000"/>
          <w:sz w:val="20"/>
          <w:szCs w:val="20"/>
        </w:rPr>
        <w:t xml:space="preserve"> is being transmitted</w:t>
      </w:r>
      <w:r>
        <w:rPr>
          <w:color w:val="FF0000"/>
          <w:sz w:val="20"/>
          <w:szCs w:val="20"/>
        </w:rPr>
        <w:t xml:space="preserve"> (when set to 0)</w:t>
      </w:r>
      <w:r w:rsidRPr="008E2220">
        <w:rPr>
          <w:color w:val="FF0000"/>
          <w:sz w:val="20"/>
          <w:szCs w:val="20"/>
        </w:rPr>
        <w:t xml:space="preserve"> or received</w:t>
      </w:r>
      <w:r>
        <w:rPr>
          <w:color w:val="FF0000"/>
          <w:sz w:val="20"/>
          <w:szCs w:val="20"/>
        </w:rPr>
        <w:t xml:space="preserve"> (when set to 1)</w:t>
      </w:r>
      <w:r w:rsidRPr="008E2220">
        <w:rPr>
          <w:color w:val="FF0000"/>
          <w:sz w:val="20"/>
          <w:szCs w:val="20"/>
        </w:rPr>
        <w:t xml:space="preserve"> by the STA sending this Enhanced </w:t>
      </w:r>
      <w:r>
        <w:rPr>
          <w:color w:val="FF0000"/>
          <w:sz w:val="20"/>
          <w:szCs w:val="20"/>
        </w:rPr>
        <w:t xml:space="preserve">Broadcast </w:t>
      </w:r>
      <w:r w:rsidRPr="008E2220">
        <w:rPr>
          <w:color w:val="FF0000"/>
          <w:sz w:val="20"/>
          <w:szCs w:val="20"/>
        </w:rPr>
        <w:t>Service ANQP</w:t>
      </w:r>
      <w:r>
        <w:rPr>
          <w:color w:val="FF0000"/>
          <w:sz w:val="20"/>
          <w:szCs w:val="20"/>
        </w:rPr>
        <w:t>-e</w:t>
      </w:r>
      <w:r w:rsidRPr="008E2220">
        <w:rPr>
          <w:color w:val="FF0000"/>
          <w:sz w:val="20"/>
          <w:szCs w:val="20"/>
        </w:rPr>
        <w:t>lement.</w:t>
      </w:r>
      <w:r>
        <w:rPr>
          <w:color w:val="FF0000"/>
          <w:sz w:val="20"/>
          <w:szCs w:val="20"/>
        </w:rPr>
        <w:t xml:space="preserve"> </w:t>
      </w:r>
      <w:r w:rsidRPr="00B7358C">
        <w:rPr>
          <w:b/>
          <w:bCs/>
          <w:i/>
          <w:iCs/>
          <w:color w:val="FF0000"/>
          <w:sz w:val="20"/>
          <w:szCs w:val="20"/>
        </w:rPr>
        <w:t>[CID 1046/1047/1011]</w:t>
      </w:r>
      <w:r w:rsidRPr="008E2220">
        <w:rPr>
          <w:color w:val="FF0000"/>
          <w:sz w:val="20"/>
          <w:szCs w:val="20"/>
        </w:rPr>
        <w:t xml:space="preserve"> </w:t>
      </w:r>
    </w:p>
    <w:p w14:paraId="418E5C45" w14:textId="77777777" w:rsidR="00D24E83" w:rsidRDefault="00D24E83" w:rsidP="0042485B">
      <w:pPr>
        <w:pStyle w:val="Prrafodelista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spacing w:before="195" w:line="240" w:lineRule="auto"/>
        <w:ind w:hanging="600"/>
        <w:rPr>
          <w:sz w:val="20"/>
          <w:szCs w:val="20"/>
        </w:rPr>
      </w:pPr>
      <w:r>
        <w:rPr>
          <w:sz w:val="20"/>
          <w:szCs w:val="20"/>
        </w:rPr>
        <w:t>The Content ID subfield indicates the identifier of the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content.</w:t>
      </w:r>
    </w:p>
    <w:p w14:paraId="0D768887" w14:textId="77777777" w:rsidR="00D24E83" w:rsidRDefault="00D24E83" w:rsidP="0042485B">
      <w:pPr>
        <w:pStyle w:val="Prrafodelista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spacing w:before="194" w:line="253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>The Request Method subfield indicates the request method to solicit the transmission of an EBCS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identified</w:t>
      </w:r>
    </w:p>
    <w:p w14:paraId="17606522" w14:textId="77777777" w:rsidR="00D24E83" w:rsidRDefault="00D24E83" w:rsidP="0042485B">
      <w:pPr>
        <w:pStyle w:val="Prrafodelista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ind w:hanging="600"/>
        <w:rPr>
          <w:sz w:val="20"/>
          <w:szCs w:val="20"/>
        </w:rPr>
      </w:pPr>
      <w:r>
        <w:rPr>
          <w:sz w:val="20"/>
          <w:szCs w:val="20"/>
        </w:rPr>
        <w:t>by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ID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contained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ID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subfield.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encoding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Request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Method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</w:p>
    <w:p w14:paraId="681484C5" w14:textId="77777777" w:rsidR="00D24E83" w:rsidRDefault="00D24E83" w:rsidP="0042485B">
      <w:pPr>
        <w:pStyle w:val="Prrafodelista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spacing w:line="253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>defined in Table 9-bc3 (Request Method subfield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encoding).</w:t>
      </w:r>
    </w:p>
    <w:p w14:paraId="763654FA" w14:textId="77777777" w:rsidR="00D24E83" w:rsidRDefault="00D24E83" w:rsidP="00D24E83">
      <w:pPr>
        <w:pStyle w:val="Textoindependiente"/>
        <w:kinsoku w:val="0"/>
        <w:overflowPunct w:val="0"/>
        <w:spacing w:before="2"/>
        <w:ind w:left="0"/>
        <w:rPr>
          <w:sz w:val="16"/>
          <w:szCs w:val="16"/>
        </w:rPr>
      </w:pPr>
    </w:p>
    <w:p w14:paraId="1D66EBBD" w14:textId="77777777" w:rsidR="00D24E83" w:rsidRDefault="00D24E83" w:rsidP="0042485B">
      <w:pPr>
        <w:pStyle w:val="Prrafodelista"/>
        <w:numPr>
          <w:ilvl w:val="0"/>
          <w:numId w:val="12"/>
        </w:numPr>
        <w:tabs>
          <w:tab w:val="left" w:pos="2940"/>
        </w:tabs>
        <w:kinsoku w:val="0"/>
        <w:overflowPunct w:val="0"/>
        <w:adjustRightInd w:val="0"/>
        <w:spacing w:before="90" w:line="240" w:lineRule="auto"/>
        <w:ind w:left="2939" w:hanging="28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Table 9-bc3—Request Method subfield</w:t>
      </w:r>
      <w:r>
        <w:rPr>
          <w:rFonts w:ascii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encoding</w:t>
      </w:r>
    </w:p>
    <w:p w14:paraId="106E8150" w14:textId="77777777" w:rsidR="00D24E83" w:rsidRDefault="00D24E83" w:rsidP="00D24E83">
      <w:pPr>
        <w:pStyle w:val="Textoindependiente"/>
        <w:kinsoku w:val="0"/>
        <w:overflowPunct w:val="0"/>
        <w:spacing w:before="1"/>
        <w:ind w:left="0"/>
        <w:rPr>
          <w:rFonts w:ascii="Arial" w:hAnsi="Arial" w:cs="Arial"/>
          <w:b/>
          <w:bCs/>
          <w:sz w:val="6"/>
          <w:szCs w:val="6"/>
        </w:rPr>
      </w:pPr>
    </w:p>
    <w:tbl>
      <w:tblPr>
        <w:tblW w:w="0" w:type="auto"/>
        <w:tblInd w:w="6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2"/>
        <w:gridCol w:w="2697"/>
        <w:gridCol w:w="3748"/>
      </w:tblGrid>
      <w:tr w:rsidR="00D24E83" w14:paraId="31BCE2F2" w14:textId="77777777" w:rsidTr="00614DEF">
        <w:trPr>
          <w:trHeight w:val="642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90C2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511" w:right="241" w:hanging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Negotiation Method subfield value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533E" w14:textId="77777777" w:rsidR="00D24E83" w:rsidRDefault="00D24E83" w:rsidP="00614DEF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475999" w14:textId="77777777" w:rsidR="00D24E83" w:rsidRDefault="00D24E83" w:rsidP="00614DEF">
            <w:pPr>
              <w:pStyle w:val="TableParagraph"/>
              <w:kinsoku w:val="0"/>
              <w:overflowPunct w:val="0"/>
              <w:spacing w:before="1"/>
              <w:ind w:left="1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Meaning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27E3" w14:textId="77777777" w:rsidR="00D24E83" w:rsidRDefault="00D24E83" w:rsidP="00614DEF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17F91F" w14:textId="77777777" w:rsidR="00D24E83" w:rsidRDefault="00D24E83" w:rsidP="00614DEF">
            <w:pPr>
              <w:pStyle w:val="TableParagraph"/>
              <w:kinsoku w:val="0"/>
              <w:overflowPunct w:val="0"/>
              <w:spacing w:before="1"/>
              <w:ind w:left="1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</w:p>
        </w:tc>
      </w:tr>
      <w:tr w:rsidR="00D24E83" w14:paraId="542D666C" w14:textId="77777777" w:rsidTr="00614DEF">
        <w:trPr>
          <w:trHeight w:val="436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18BC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right="1047"/>
              <w:jc w:val="right"/>
              <w:rPr>
                <w:rFonts w:ascii="Arial" w:hAnsi="Arial" w:cs="Arial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w w:val="101"/>
                <w:sz w:val="18"/>
                <w:szCs w:val="18"/>
              </w:rPr>
              <w:t>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AE53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negotiation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91AC" w14:textId="77777777" w:rsidR="00D24E83" w:rsidRDefault="00D24E83" w:rsidP="00614DE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D24E83" w14:paraId="6F53EC5F" w14:textId="77777777" w:rsidTr="00614DEF">
        <w:trPr>
          <w:trHeight w:val="642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2F7F" w14:textId="77777777" w:rsidR="00D24E83" w:rsidRDefault="00D24E83" w:rsidP="00614DEF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8E1B69" w14:textId="77777777" w:rsidR="00D24E83" w:rsidRDefault="00D24E83" w:rsidP="00614DEF">
            <w:pPr>
              <w:pStyle w:val="TableParagraph"/>
              <w:kinsoku w:val="0"/>
              <w:overflowPunct w:val="0"/>
              <w:ind w:right="1047"/>
              <w:jc w:val="right"/>
              <w:rPr>
                <w:rFonts w:ascii="Arial" w:hAnsi="Arial" w:cs="Arial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w w:val="101"/>
                <w:sz w:val="18"/>
                <w:szCs w:val="18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8A26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14" w:right="2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 using EBCS Request frames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A926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15" w:right="2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EBCS request by STAs that are associated with the broadcaster</w:t>
            </w:r>
          </w:p>
        </w:tc>
      </w:tr>
      <w:tr w:rsidR="00D24E83" w14:paraId="6E330073" w14:textId="77777777" w:rsidTr="00614DEF">
        <w:trPr>
          <w:trHeight w:val="642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E2FD" w14:textId="77777777" w:rsidR="00D24E83" w:rsidRDefault="00D24E83" w:rsidP="00614DEF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D3BBBB" w14:textId="77777777" w:rsidR="00D24E83" w:rsidRDefault="00D24E83" w:rsidP="00614DEF">
            <w:pPr>
              <w:pStyle w:val="TableParagraph"/>
              <w:kinsoku w:val="0"/>
              <w:overflowPunct w:val="0"/>
              <w:ind w:right="1047"/>
              <w:jc w:val="right"/>
              <w:rPr>
                <w:rFonts w:ascii="Arial" w:hAnsi="Arial" w:cs="Arial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w w:val="101"/>
                <w:sz w:val="18"/>
                <w:szCs w:val="18"/>
              </w:rPr>
              <w:t>2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DB22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14" w:righ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 using EBCS Request ANQP-elements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A9CE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15" w:right="8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EBCS request by STAs that are not associated with the broadcaster</w:t>
            </w:r>
          </w:p>
        </w:tc>
      </w:tr>
      <w:tr w:rsidR="00D24E83" w14:paraId="54180A07" w14:textId="77777777" w:rsidTr="00614DEF">
        <w:trPr>
          <w:trHeight w:val="441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39F5" w14:textId="77777777" w:rsidR="00D24E83" w:rsidRDefault="00D24E83" w:rsidP="00614DEF">
            <w:pPr>
              <w:pStyle w:val="TableParagraph"/>
              <w:kinsoku w:val="0"/>
              <w:overflowPunct w:val="0"/>
              <w:spacing w:before="136"/>
              <w:ind w:right="1047"/>
              <w:jc w:val="right"/>
              <w:rPr>
                <w:rFonts w:ascii="Arial" w:hAnsi="Arial" w:cs="Arial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w w:val="101"/>
                <w:sz w:val="18"/>
                <w:szCs w:val="18"/>
              </w:rPr>
              <w:t>3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4159" w14:textId="77777777" w:rsidR="00D24E83" w:rsidRDefault="00D24E83" w:rsidP="00614DEF">
            <w:pPr>
              <w:pStyle w:val="TableParagraph"/>
              <w:kinsoku w:val="0"/>
              <w:overflowPunct w:val="0"/>
              <w:spacing w:before="136"/>
              <w:ind w:left="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 using IP request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C8E6" w14:textId="77777777" w:rsidR="00D24E83" w:rsidRDefault="00D24E83" w:rsidP="00614DEF">
            <w:pPr>
              <w:pStyle w:val="TableParagraph"/>
              <w:kinsoku w:val="0"/>
              <w:overflowPunct w:val="0"/>
              <w:spacing w:before="136"/>
              <w:ind w:left="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 of band IP request</w:t>
            </w:r>
          </w:p>
        </w:tc>
      </w:tr>
      <w:tr w:rsidR="00D24E83" w14:paraId="0725A147" w14:textId="77777777" w:rsidTr="00614DEF">
        <w:trPr>
          <w:trHeight w:val="441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8CBB" w14:textId="77777777" w:rsidR="00D24E83" w:rsidRPr="008E2220" w:rsidRDefault="00D24E83" w:rsidP="00614DEF">
            <w:pPr>
              <w:pStyle w:val="TableParagraph"/>
              <w:kinsoku w:val="0"/>
              <w:overflowPunct w:val="0"/>
              <w:spacing w:before="136"/>
              <w:ind w:right="1047"/>
              <w:jc w:val="right"/>
              <w:rPr>
                <w:rFonts w:ascii="Arial" w:hAnsi="Arial" w:cs="Arial"/>
                <w:color w:val="FF0000"/>
                <w:w w:val="101"/>
                <w:sz w:val="18"/>
                <w:szCs w:val="18"/>
              </w:rPr>
            </w:pPr>
            <w:r w:rsidRPr="008E2220">
              <w:rPr>
                <w:rFonts w:ascii="Arial" w:hAnsi="Arial" w:cs="Arial"/>
                <w:color w:val="FF0000"/>
                <w:w w:val="101"/>
                <w:sz w:val="18"/>
                <w:szCs w:val="18"/>
              </w:rPr>
              <w:t>4-255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A1C6" w14:textId="77777777" w:rsidR="00D24E83" w:rsidRPr="008E2220" w:rsidRDefault="00D24E83" w:rsidP="00614DEF">
            <w:pPr>
              <w:pStyle w:val="TableParagraph"/>
              <w:kinsoku w:val="0"/>
              <w:overflowPunct w:val="0"/>
              <w:spacing w:before="136"/>
              <w:ind w:left="14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2220">
              <w:rPr>
                <w:rFonts w:ascii="Arial" w:hAnsi="Arial" w:cs="Arial"/>
                <w:color w:val="FF0000"/>
                <w:sz w:val="18"/>
                <w:szCs w:val="18"/>
              </w:rPr>
              <w:t>Reserved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[CID 1451]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F97A" w14:textId="77777777" w:rsidR="00D24E83" w:rsidRDefault="00D24E83" w:rsidP="00614DEF">
            <w:pPr>
              <w:pStyle w:val="TableParagraph"/>
              <w:kinsoku w:val="0"/>
              <w:overflowPunct w:val="0"/>
              <w:spacing w:before="136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A8E01B" w14:textId="77777777" w:rsidR="00D24E83" w:rsidRDefault="00D24E83" w:rsidP="00D24E83">
      <w:pPr>
        <w:pStyle w:val="Ttulo3"/>
        <w:kinsoku w:val="0"/>
        <w:overflowPunct w:val="0"/>
      </w:pPr>
      <w:r>
        <w:lastRenderedPageBreak/>
        <w:t>22</w:t>
      </w:r>
    </w:p>
    <w:p w14:paraId="6EAA584D" w14:textId="77777777" w:rsidR="00D24E83" w:rsidRDefault="00D24E83" w:rsidP="00304E74">
      <w:pPr>
        <w:pStyle w:val="Prrafodelista"/>
        <w:numPr>
          <w:ilvl w:val="0"/>
          <w:numId w:val="11"/>
        </w:numPr>
        <w:tabs>
          <w:tab w:val="left" w:pos="700"/>
        </w:tabs>
        <w:kinsoku w:val="0"/>
        <w:overflowPunct w:val="0"/>
        <w:adjustRightInd w:val="0"/>
        <w:spacing w:before="180" w:line="253" w:lineRule="exact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Broadcaster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MAC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field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indicates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MAC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AP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broadcasting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channel,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</w:p>
    <w:p w14:paraId="180A82C7" w14:textId="77777777" w:rsidR="00D24E83" w:rsidRDefault="00D24E83" w:rsidP="00304E74">
      <w:pPr>
        <w:pStyle w:val="Prrafodelista"/>
        <w:numPr>
          <w:ilvl w:val="0"/>
          <w:numId w:val="11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sz w:val="20"/>
          <w:szCs w:val="20"/>
        </w:rPr>
      </w:pPr>
      <w:r>
        <w:rPr>
          <w:sz w:val="20"/>
          <w:szCs w:val="20"/>
        </w:rPr>
        <w:t>the case of a setup with multiple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APs.</w:t>
      </w:r>
    </w:p>
    <w:p w14:paraId="6647C90F" w14:textId="77777777" w:rsidR="00D24E83" w:rsidRDefault="00D24E83" w:rsidP="00304E74">
      <w:pPr>
        <w:pStyle w:val="Prrafodelista"/>
        <w:numPr>
          <w:ilvl w:val="0"/>
          <w:numId w:val="11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sz w:val="20"/>
          <w:szCs w:val="20"/>
        </w:rPr>
        <w:sectPr w:rsidR="00D24E83" w:rsidSect="003B36FE">
          <w:type w:val="continuous"/>
          <w:pgSz w:w="11900" w:h="16840"/>
          <w:pgMar w:top="1300" w:right="380" w:bottom="1300" w:left="1100" w:header="702" w:footer="1112" w:gutter="0"/>
          <w:cols w:space="720"/>
          <w:noEndnote/>
        </w:sectPr>
      </w:pPr>
    </w:p>
    <w:p w14:paraId="6AF92A33" w14:textId="77777777" w:rsidR="00D24E83" w:rsidRDefault="00D24E83" w:rsidP="00304E74">
      <w:pPr>
        <w:pStyle w:val="Prrafodelista"/>
        <w:numPr>
          <w:ilvl w:val="0"/>
          <w:numId w:val="10"/>
        </w:numPr>
        <w:tabs>
          <w:tab w:val="left" w:pos="700"/>
        </w:tabs>
        <w:kinsoku w:val="0"/>
        <w:overflowPunct w:val="0"/>
        <w:adjustRightInd w:val="0"/>
        <w:spacing w:before="99" w:line="253" w:lineRule="exact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Time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Termination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indicates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number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>TBTTs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until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>identified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</w:p>
    <w:p w14:paraId="73D4D9FD" w14:textId="77777777" w:rsidR="00D24E83" w:rsidRDefault="00D24E83" w:rsidP="00304E74">
      <w:pPr>
        <w:pStyle w:val="Prrafodelista"/>
        <w:numPr>
          <w:ilvl w:val="0"/>
          <w:numId w:val="10"/>
        </w:numPr>
        <w:tabs>
          <w:tab w:val="left" w:pos="700"/>
        </w:tabs>
        <w:kinsoku w:val="0"/>
        <w:overflowPunct w:val="0"/>
        <w:adjustRightInd w:val="0"/>
        <w:rPr>
          <w:sz w:val="20"/>
          <w:szCs w:val="20"/>
        </w:rPr>
      </w:pPr>
      <w:r>
        <w:rPr>
          <w:sz w:val="20"/>
          <w:szCs w:val="20"/>
        </w:rPr>
        <w:t>content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ID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contained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ID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terminated.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value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indicates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</w:p>
    <w:p w14:paraId="47BBBBAA" w14:textId="7D7E4011" w:rsidR="00D24E83" w:rsidRDefault="00D24E83" w:rsidP="00304E74">
      <w:pPr>
        <w:pStyle w:val="Prrafodelista"/>
        <w:numPr>
          <w:ilvl w:val="0"/>
          <w:numId w:val="10"/>
        </w:numPr>
        <w:tabs>
          <w:tab w:val="left" w:pos="700"/>
        </w:tabs>
        <w:kinsoku w:val="0"/>
        <w:overflowPunct w:val="0"/>
        <w:adjustRightInd w:val="0"/>
        <w:rPr>
          <w:sz w:val="20"/>
          <w:szCs w:val="20"/>
        </w:rPr>
      </w:pPr>
      <w:r>
        <w:rPr>
          <w:sz w:val="20"/>
          <w:szCs w:val="20"/>
        </w:rPr>
        <w:t>identified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ID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ID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9"/>
          <w:sz w:val="20"/>
          <w:szCs w:val="20"/>
        </w:rPr>
        <w:t xml:space="preserve"> </w:t>
      </w:r>
      <w:r w:rsidRPr="0042485B">
        <w:rPr>
          <w:strike/>
          <w:sz w:val="20"/>
          <w:szCs w:val="20"/>
        </w:rPr>
        <w:t>will</w:t>
      </w:r>
      <w:r w:rsidRPr="0042485B">
        <w:rPr>
          <w:strike/>
          <w:spacing w:val="10"/>
          <w:sz w:val="20"/>
          <w:szCs w:val="20"/>
        </w:rPr>
        <w:t xml:space="preserve"> </w:t>
      </w:r>
      <w:r w:rsidRPr="0042485B">
        <w:rPr>
          <w:strike/>
          <w:sz w:val="20"/>
          <w:szCs w:val="20"/>
        </w:rPr>
        <w:t>be</w:t>
      </w:r>
      <w:r w:rsidRPr="0042485B">
        <w:rPr>
          <w:color w:val="FF0000"/>
          <w:spacing w:val="8"/>
          <w:sz w:val="20"/>
          <w:szCs w:val="20"/>
        </w:rPr>
        <w:t xml:space="preserve"> </w:t>
      </w:r>
      <w:r w:rsidR="006645BA" w:rsidRPr="0042485B">
        <w:rPr>
          <w:color w:val="FF0000"/>
          <w:spacing w:val="8"/>
          <w:sz w:val="20"/>
          <w:szCs w:val="20"/>
        </w:rPr>
        <w:t xml:space="preserve">is </w:t>
      </w:r>
      <w:r>
        <w:rPr>
          <w:sz w:val="20"/>
          <w:szCs w:val="20"/>
        </w:rPr>
        <w:t>terminated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at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following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TBTT.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value</w:t>
      </w:r>
    </w:p>
    <w:p w14:paraId="081B533C" w14:textId="77777777" w:rsidR="00D24E83" w:rsidRDefault="00D24E83" w:rsidP="00304E74">
      <w:pPr>
        <w:pStyle w:val="Prrafodelista"/>
        <w:numPr>
          <w:ilvl w:val="0"/>
          <w:numId w:val="10"/>
        </w:numPr>
        <w:tabs>
          <w:tab w:val="left" w:pos="700"/>
        </w:tabs>
        <w:kinsoku w:val="0"/>
        <w:overflowPunct w:val="0"/>
        <w:adjustRightInd w:val="0"/>
        <w:rPr>
          <w:sz w:val="20"/>
          <w:szCs w:val="20"/>
        </w:rPr>
      </w:pPr>
      <w:r>
        <w:rPr>
          <w:sz w:val="20"/>
          <w:szCs w:val="20"/>
        </w:rPr>
        <w:t>of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65535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indicates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identified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ID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ID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has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specific</w:t>
      </w:r>
    </w:p>
    <w:p w14:paraId="0866FC1C" w14:textId="77777777" w:rsidR="00511D86" w:rsidRDefault="00D24E83" w:rsidP="00511D86">
      <w:pPr>
        <w:pStyle w:val="Prrafodelista"/>
        <w:numPr>
          <w:ilvl w:val="0"/>
          <w:numId w:val="10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sz w:val="20"/>
          <w:szCs w:val="20"/>
        </w:rPr>
      </w:pPr>
      <w:r>
        <w:rPr>
          <w:sz w:val="20"/>
          <w:szCs w:val="20"/>
        </w:rPr>
        <w:t>termination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time.</w:t>
      </w:r>
    </w:p>
    <w:p w14:paraId="4A8FE8BD" w14:textId="77777777" w:rsidR="00511D86" w:rsidRPr="00511D86" w:rsidRDefault="00511D86" w:rsidP="00511D86">
      <w:pPr>
        <w:pStyle w:val="Prrafodelista"/>
        <w:numPr>
          <w:ilvl w:val="0"/>
          <w:numId w:val="10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color w:val="4472C4" w:themeColor="accent1"/>
          <w:sz w:val="20"/>
          <w:szCs w:val="20"/>
        </w:rPr>
      </w:pPr>
      <w:r w:rsidRPr="00511D86">
        <w:rPr>
          <w:color w:val="4472C4" w:themeColor="accent1"/>
          <w:sz w:val="20"/>
          <w:szCs w:val="20"/>
        </w:rPr>
        <w:t xml:space="preserve">The Next Tx Schedule subfield indicates the number of TBTTs until the beacon interval in which the next frame </w:t>
      </w:r>
    </w:p>
    <w:p w14:paraId="7857D35B" w14:textId="77777777" w:rsidR="00511D86" w:rsidRPr="00511D86" w:rsidRDefault="00511D86" w:rsidP="00511D86">
      <w:pPr>
        <w:pStyle w:val="Prrafodelista"/>
        <w:numPr>
          <w:ilvl w:val="0"/>
          <w:numId w:val="10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color w:val="4472C4" w:themeColor="accent1"/>
          <w:sz w:val="20"/>
          <w:szCs w:val="20"/>
        </w:rPr>
      </w:pPr>
      <w:r w:rsidRPr="00511D86">
        <w:rPr>
          <w:color w:val="4472C4" w:themeColor="accent1"/>
          <w:sz w:val="20"/>
          <w:szCs w:val="20"/>
        </w:rPr>
        <w:t xml:space="preserve">belonging to the EBCS traffic stream, identified by the Content ID subfield, is transmitted. A value of 0 indicates that </w:t>
      </w:r>
    </w:p>
    <w:p w14:paraId="28D43C89" w14:textId="77777777" w:rsidR="00511D86" w:rsidRPr="00511D86" w:rsidRDefault="00511D86" w:rsidP="00511D86">
      <w:pPr>
        <w:pStyle w:val="Prrafodelista"/>
        <w:numPr>
          <w:ilvl w:val="0"/>
          <w:numId w:val="10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color w:val="4472C4" w:themeColor="accent1"/>
          <w:sz w:val="20"/>
          <w:szCs w:val="20"/>
        </w:rPr>
      </w:pPr>
      <w:r w:rsidRPr="00511D86">
        <w:rPr>
          <w:color w:val="4472C4" w:themeColor="accent1"/>
          <w:sz w:val="20"/>
          <w:szCs w:val="20"/>
        </w:rPr>
        <w:t xml:space="preserve">this transmission occurs in the beacon interval that starts at the next TBTT. A value of 1 indicates that it occurs in the </w:t>
      </w:r>
    </w:p>
    <w:p w14:paraId="6CEA333B" w14:textId="77777777" w:rsidR="00511D86" w:rsidRPr="00511D86" w:rsidRDefault="00511D86" w:rsidP="00511D86">
      <w:pPr>
        <w:pStyle w:val="Prrafodelista"/>
        <w:numPr>
          <w:ilvl w:val="0"/>
          <w:numId w:val="10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color w:val="4472C4" w:themeColor="accent1"/>
          <w:sz w:val="20"/>
          <w:szCs w:val="20"/>
        </w:rPr>
      </w:pPr>
      <w:r w:rsidRPr="00511D86">
        <w:rPr>
          <w:color w:val="4472C4" w:themeColor="accent1"/>
          <w:sz w:val="20"/>
          <w:szCs w:val="20"/>
        </w:rPr>
        <w:t xml:space="preserve">beacon interval that follows that beacon interval. A value of 65535 indicates that there is no specific transmission time. </w:t>
      </w:r>
    </w:p>
    <w:p w14:paraId="5495E024" w14:textId="71232909" w:rsidR="00511D86" w:rsidRPr="00511D86" w:rsidRDefault="00511D86" w:rsidP="00511D86">
      <w:pPr>
        <w:pStyle w:val="Prrafodelista"/>
        <w:numPr>
          <w:ilvl w:val="0"/>
          <w:numId w:val="10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color w:val="4472C4" w:themeColor="accent1"/>
          <w:sz w:val="20"/>
          <w:szCs w:val="20"/>
        </w:rPr>
      </w:pPr>
      <w:r w:rsidRPr="00511D86">
        <w:rPr>
          <w:color w:val="4472C4" w:themeColor="accent1"/>
          <w:sz w:val="20"/>
          <w:szCs w:val="20"/>
        </w:rPr>
        <w:t>[CID1612]</w:t>
      </w:r>
    </w:p>
    <w:p w14:paraId="23B0AE28" w14:textId="77777777" w:rsidR="0042485B" w:rsidRPr="0042485B" w:rsidRDefault="0042485B" w:rsidP="0042485B">
      <w:pPr>
        <w:tabs>
          <w:tab w:val="left" w:pos="700"/>
        </w:tabs>
        <w:kinsoku w:val="0"/>
        <w:overflowPunct w:val="0"/>
        <w:adjustRightInd w:val="0"/>
        <w:spacing w:line="253" w:lineRule="exact"/>
        <w:rPr>
          <w:sz w:val="20"/>
          <w:szCs w:val="20"/>
        </w:rPr>
      </w:pPr>
    </w:p>
    <w:p w14:paraId="562105C4" w14:textId="77777777" w:rsidR="00D24E83" w:rsidRDefault="00D24E83" w:rsidP="00304E74">
      <w:pPr>
        <w:pStyle w:val="Prrafodelista"/>
        <w:numPr>
          <w:ilvl w:val="0"/>
          <w:numId w:val="10"/>
        </w:numPr>
        <w:tabs>
          <w:tab w:val="left" w:pos="700"/>
        </w:tabs>
        <w:kinsoku w:val="0"/>
        <w:overflowPunct w:val="0"/>
        <w:adjustRightInd w:val="0"/>
        <w:spacing w:before="195" w:line="253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Type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defined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Table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9-bc4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(Content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</w:p>
    <w:p w14:paraId="4BE702EC" w14:textId="77777777" w:rsidR="00D24E83" w:rsidRDefault="00D24E83" w:rsidP="00304E74">
      <w:pPr>
        <w:pStyle w:val="Prrafodelista"/>
        <w:numPr>
          <w:ilvl w:val="0"/>
          <w:numId w:val="10"/>
        </w:numPr>
        <w:tabs>
          <w:tab w:val="left" w:pos="700"/>
        </w:tabs>
        <w:kinsoku w:val="0"/>
        <w:overflowPunct w:val="0"/>
        <w:adjustRightInd w:val="0"/>
        <w:ind w:hanging="600"/>
        <w:rPr>
          <w:sz w:val="20"/>
          <w:szCs w:val="20"/>
        </w:rPr>
      </w:pPr>
      <w:r>
        <w:rPr>
          <w:sz w:val="20"/>
          <w:szCs w:val="20"/>
        </w:rPr>
        <w:t>Type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subfield).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value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2,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indicating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UDP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hostname,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shall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only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used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EBCS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UL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frames.</w:t>
      </w:r>
    </w:p>
    <w:p w14:paraId="786805F3" w14:textId="77777777" w:rsidR="00D24E83" w:rsidRDefault="00D24E83" w:rsidP="00304E74">
      <w:pPr>
        <w:pStyle w:val="Prrafodelista"/>
        <w:numPr>
          <w:ilvl w:val="0"/>
          <w:numId w:val="10"/>
        </w:numPr>
        <w:tabs>
          <w:tab w:val="left" w:pos="700"/>
        </w:tabs>
        <w:kinsoku w:val="0"/>
        <w:overflowPunct w:val="0"/>
        <w:adjustRightInd w:val="0"/>
        <w:spacing w:line="253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>The other values are used for both EBCS DL and UL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frames.</w:t>
      </w:r>
    </w:p>
    <w:p w14:paraId="49B942E6" w14:textId="77777777" w:rsidR="00D24E83" w:rsidRDefault="00D24E83" w:rsidP="00D24E83">
      <w:pPr>
        <w:pStyle w:val="Textoindependiente"/>
        <w:kinsoku w:val="0"/>
        <w:overflowPunct w:val="0"/>
        <w:spacing w:before="2"/>
        <w:ind w:left="0"/>
        <w:rPr>
          <w:sz w:val="16"/>
          <w:szCs w:val="16"/>
        </w:rPr>
      </w:pPr>
    </w:p>
    <w:p w14:paraId="634842B3" w14:textId="77777777" w:rsidR="00D24E83" w:rsidRDefault="00D24E83" w:rsidP="00304E74">
      <w:pPr>
        <w:pStyle w:val="Prrafodelista"/>
        <w:numPr>
          <w:ilvl w:val="0"/>
          <w:numId w:val="10"/>
        </w:numPr>
        <w:tabs>
          <w:tab w:val="left" w:pos="2655"/>
        </w:tabs>
        <w:kinsoku w:val="0"/>
        <w:overflowPunct w:val="0"/>
        <w:adjustRightInd w:val="0"/>
        <w:spacing w:before="90" w:line="240" w:lineRule="auto"/>
        <w:ind w:left="2654" w:hanging="255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Table 9-bc4 Content Destination Address Type</w:t>
      </w:r>
      <w:r>
        <w:rPr>
          <w:rFonts w:ascii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subfield</w:t>
      </w:r>
    </w:p>
    <w:p w14:paraId="6633C25D" w14:textId="77777777" w:rsidR="00D24E83" w:rsidRDefault="00D24E83" w:rsidP="00D24E83">
      <w:pPr>
        <w:pStyle w:val="Textoindependiente"/>
        <w:kinsoku w:val="0"/>
        <w:overflowPunct w:val="0"/>
        <w:spacing w:before="1"/>
        <w:ind w:left="0"/>
        <w:rPr>
          <w:rFonts w:ascii="Arial" w:hAnsi="Arial" w:cs="Arial"/>
          <w:b/>
          <w:bCs/>
          <w:sz w:val="6"/>
          <w:szCs w:val="6"/>
        </w:rPr>
      </w:pPr>
    </w:p>
    <w:tbl>
      <w:tblPr>
        <w:tblW w:w="0" w:type="auto"/>
        <w:tblInd w:w="33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2563"/>
      </w:tblGrid>
      <w:tr w:rsidR="00D24E83" w14:paraId="5AEDE85A" w14:textId="77777777" w:rsidTr="00614DEF">
        <w:trPr>
          <w:trHeight w:val="43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54DB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171" w:right="16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450E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right="33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Higher Layer Protocol</w:t>
            </w:r>
          </w:p>
        </w:tc>
      </w:tr>
      <w:tr w:rsidR="00D24E83" w14:paraId="2A882CB0" w14:textId="77777777" w:rsidTr="00614DEF">
        <w:trPr>
          <w:trHeight w:val="43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9C5C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10"/>
              <w:jc w:val="center"/>
              <w:rPr>
                <w:rFonts w:ascii="Arial" w:hAnsi="Arial" w:cs="Arial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w w:val="101"/>
                <w:sz w:val="18"/>
                <w:szCs w:val="18"/>
              </w:rPr>
              <w:t>0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6330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864" w:right="8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UDP/IPv4</w:t>
            </w:r>
          </w:p>
        </w:tc>
      </w:tr>
      <w:tr w:rsidR="00D24E83" w14:paraId="5A217BA4" w14:textId="77777777" w:rsidTr="00614DEF">
        <w:trPr>
          <w:trHeight w:val="43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2657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10"/>
              <w:jc w:val="center"/>
              <w:rPr>
                <w:rFonts w:ascii="Arial" w:hAnsi="Arial" w:cs="Arial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w w:val="101"/>
                <w:sz w:val="18"/>
                <w:szCs w:val="1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BF9C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863" w:right="8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UDP/IPv6</w:t>
            </w:r>
          </w:p>
        </w:tc>
      </w:tr>
      <w:tr w:rsidR="00D24E83" w14:paraId="001F0B83" w14:textId="77777777" w:rsidTr="00614DEF">
        <w:trPr>
          <w:trHeight w:val="43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36B7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10"/>
              <w:jc w:val="center"/>
              <w:rPr>
                <w:rFonts w:ascii="Arial" w:hAnsi="Arial" w:cs="Arial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w w:val="101"/>
                <w:sz w:val="18"/>
                <w:szCs w:val="18"/>
              </w:rPr>
              <w:t>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F926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right="2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UDP/hostname (UL only)</w:t>
            </w:r>
          </w:p>
        </w:tc>
      </w:tr>
      <w:tr w:rsidR="00D24E83" w14:paraId="3181A29D" w14:textId="77777777" w:rsidTr="00614DEF">
        <w:trPr>
          <w:trHeight w:val="43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58DC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10"/>
              <w:jc w:val="center"/>
              <w:rPr>
                <w:rFonts w:ascii="Arial" w:hAnsi="Arial" w:cs="Arial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w w:val="101"/>
                <w:sz w:val="18"/>
                <w:szCs w:val="18"/>
              </w:rPr>
              <w:t>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D992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7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MAC Address</w:t>
            </w:r>
          </w:p>
        </w:tc>
      </w:tr>
      <w:tr w:rsidR="00D24E83" w14:paraId="4F5C8F94" w14:textId="77777777" w:rsidTr="00614DEF">
        <w:trPr>
          <w:trHeight w:val="43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1C27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171" w:right="16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</w:t>
            </w:r>
            <w:r w:rsidRPr="008E2220">
              <w:rPr>
                <w:rFonts w:ascii="Arial" w:hAnsi="Arial" w:cs="Arial"/>
                <w:color w:val="FF0000"/>
                <w:sz w:val="18"/>
                <w:szCs w:val="18"/>
              </w:rPr>
              <w:t>255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[CID1452]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EA12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863" w:right="8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Reserved</w:t>
            </w:r>
          </w:p>
        </w:tc>
      </w:tr>
    </w:tbl>
    <w:p w14:paraId="2CFCEED8" w14:textId="77777777" w:rsidR="00D24E83" w:rsidRDefault="00D24E83" w:rsidP="00D24E83">
      <w:pPr>
        <w:pStyle w:val="Ttulo3"/>
        <w:kinsoku w:val="0"/>
        <w:overflowPunct w:val="0"/>
      </w:pPr>
      <w:r>
        <w:t>15</w:t>
      </w:r>
    </w:p>
    <w:p w14:paraId="4CEFCEBD" w14:textId="358881E5" w:rsidR="00D24E83" w:rsidRPr="003F2573" w:rsidRDefault="00D24E83" w:rsidP="003F2573">
      <w:pPr>
        <w:pStyle w:val="Prrafodelista"/>
        <w:numPr>
          <w:ilvl w:val="0"/>
          <w:numId w:val="9"/>
        </w:numPr>
        <w:tabs>
          <w:tab w:val="left" w:pos="700"/>
        </w:tabs>
        <w:kinsoku w:val="0"/>
        <w:overflowPunct w:val="0"/>
        <w:adjustRightInd w:val="0"/>
        <w:spacing w:before="194" w:line="253" w:lineRule="exact"/>
        <w:rPr>
          <w:color w:val="FF0000"/>
          <w:sz w:val="20"/>
          <w:szCs w:val="20"/>
        </w:rPr>
      </w:pPr>
      <w:r w:rsidRPr="003F2573">
        <w:rPr>
          <w:color w:val="FF0000"/>
          <w:sz w:val="20"/>
          <w:szCs w:val="20"/>
        </w:rPr>
        <w:t>The</w:t>
      </w:r>
      <w:r w:rsidRPr="003F2573">
        <w:rPr>
          <w:color w:val="FF0000"/>
          <w:spacing w:val="23"/>
          <w:sz w:val="20"/>
          <w:szCs w:val="20"/>
        </w:rPr>
        <w:t xml:space="preserve"> </w:t>
      </w:r>
      <w:r w:rsidRPr="003F2573">
        <w:rPr>
          <w:color w:val="FF0000"/>
          <w:sz w:val="20"/>
          <w:szCs w:val="20"/>
        </w:rPr>
        <w:t>Content</w:t>
      </w:r>
      <w:r w:rsidRPr="003F2573">
        <w:rPr>
          <w:color w:val="FF0000"/>
          <w:spacing w:val="24"/>
          <w:sz w:val="20"/>
          <w:szCs w:val="20"/>
        </w:rPr>
        <w:t xml:space="preserve"> </w:t>
      </w:r>
      <w:r w:rsidRPr="003F2573">
        <w:rPr>
          <w:color w:val="FF0000"/>
          <w:sz w:val="20"/>
          <w:szCs w:val="20"/>
        </w:rPr>
        <w:t>Destination</w:t>
      </w:r>
      <w:r w:rsidRPr="003F2573">
        <w:rPr>
          <w:color w:val="FF0000"/>
          <w:spacing w:val="23"/>
          <w:sz w:val="20"/>
          <w:szCs w:val="20"/>
        </w:rPr>
        <w:t xml:space="preserve"> </w:t>
      </w:r>
      <w:r w:rsidRPr="003F2573">
        <w:rPr>
          <w:color w:val="FF0000"/>
          <w:sz w:val="20"/>
          <w:szCs w:val="20"/>
        </w:rPr>
        <w:t>Address</w:t>
      </w:r>
      <w:r w:rsidRPr="003F2573">
        <w:rPr>
          <w:color w:val="FF0000"/>
          <w:spacing w:val="24"/>
          <w:sz w:val="20"/>
          <w:szCs w:val="20"/>
        </w:rPr>
        <w:t xml:space="preserve"> </w:t>
      </w:r>
      <w:r w:rsidRPr="003F2573">
        <w:rPr>
          <w:color w:val="FF0000"/>
          <w:sz w:val="20"/>
          <w:szCs w:val="20"/>
        </w:rPr>
        <w:t xml:space="preserve">subfield </w:t>
      </w:r>
      <w:r w:rsidR="006645BA" w:rsidRPr="003F2573">
        <w:rPr>
          <w:color w:val="FF0000"/>
          <w:sz w:val="20"/>
          <w:szCs w:val="20"/>
        </w:rPr>
        <w:t xml:space="preserve">indicates </w:t>
      </w:r>
      <w:r w:rsidRPr="003F2573">
        <w:rPr>
          <w:color w:val="FF0000"/>
          <w:sz w:val="20"/>
          <w:szCs w:val="20"/>
        </w:rPr>
        <w:t xml:space="preserve">the destination </w:t>
      </w:r>
      <w:r w:rsidR="003F2573" w:rsidRPr="003F2573">
        <w:rPr>
          <w:color w:val="FF0000"/>
          <w:sz w:val="20"/>
          <w:szCs w:val="20"/>
        </w:rPr>
        <w:t>of the content.</w:t>
      </w:r>
    </w:p>
    <w:p w14:paraId="26DB08CC" w14:textId="77777777" w:rsidR="00D24E83" w:rsidRDefault="00D24E83" w:rsidP="00304E74">
      <w:pPr>
        <w:pStyle w:val="Prrafodelista"/>
        <w:numPr>
          <w:ilvl w:val="0"/>
          <w:numId w:val="9"/>
        </w:numPr>
        <w:tabs>
          <w:tab w:val="left" w:pos="700"/>
        </w:tabs>
        <w:kinsoku w:val="0"/>
        <w:overflowPunct w:val="0"/>
        <w:adjustRightInd w:val="0"/>
        <w:spacing w:before="195" w:line="253" w:lineRule="exact"/>
        <w:rPr>
          <w:sz w:val="20"/>
          <w:szCs w:val="20"/>
        </w:rPr>
      </w:pPr>
      <w:r>
        <w:rPr>
          <w:sz w:val="20"/>
          <w:szCs w:val="20"/>
        </w:rPr>
        <w:t>If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Type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UDP/IPv4,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format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</w:p>
    <w:p w14:paraId="3BED2F4F" w14:textId="77777777" w:rsidR="00D24E83" w:rsidRDefault="00D24E83" w:rsidP="00304E74">
      <w:pPr>
        <w:pStyle w:val="Prrafodelista"/>
        <w:numPr>
          <w:ilvl w:val="0"/>
          <w:numId w:val="9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sz w:val="20"/>
          <w:szCs w:val="20"/>
        </w:rPr>
      </w:pPr>
      <w:r>
        <w:rPr>
          <w:sz w:val="20"/>
          <w:szCs w:val="20"/>
        </w:rPr>
        <w:t>Address subfield is shown in Figure 9-bc16 (Content Destination Address subfield format for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UDP/IPv4).</w:t>
      </w:r>
    </w:p>
    <w:p w14:paraId="153CC231" w14:textId="77777777" w:rsidR="00D24E83" w:rsidRDefault="00D24E83" w:rsidP="00D24E83">
      <w:pPr>
        <w:pStyle w:val="Textoindependiente"/>
        <w:kinsoku w:val="0"/>
        <w:overflowPunct w:val="0"/>
        <w:spacing w:before="7"/>
        <w:ind w:left="0"/>
        <w:rPr>
          <w:sz w:val="16"/>
          <w:szCs w:val="16"/>
        </w:rPr>
      </w:pPr>
      <w:r>
        <w:rPr>
          <w:noProof/>
          <w:lang w:val="en-GB" w:eastAsia="ja-JP"/>
        </w:rPr>
        <mc:AlternateContent>
          <mc:Choice Requires="wpg">
            <w:drawing>
              <wp:anchor distT="0" distB="0" distL="0" distR="0" simplePos="0" relativeHeight="251659264" behindDoc="0" locked="0" layoutInCell="0" allowOverlap="1" wp14:anchorId="1C465DCA" wp14:editId="5288C30E">
                <wp:simplePos x="0" y="0"/>
                <wp:positionH relativeFrom="page">
                  <wp:posOffset>2931795</wp:posOffset>
                </wp:positionH>
                <wp:positionV relativeFrom="paragraph">
                  <wp:posOffset>146685</wp:posOffset>
                </wp:positionV>
                <wp:extent cx="2377440" cy="274320"/>
                <wp:effectExtent l="0" t="0" r="0" b="0"/>
                <wp:wrapTopAndBottom/>
                <wp:docPr id="226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274320"/>
                          <a:chOff x="4617" y="231"/>
                          <a:chExt cx="3744" cy="432"/>
                        </a:xfrm>
                      </wpg:grpSpPr>
                      <wps:wsp>
                        <wps:cNvPr id="227" name="Text Box 202"/>
                        <wps:cNvSpPr txBox="1">
                          <a:spLocks/>
                        </wps:cNvSpPr>
                        <wps:spPr bwMode="auto">
                          <a:xfrm>
                            <a:off x="6859" y="236"/>
                            <a:ext cx="1498" cy="423"/>
                          </a:xfrm>
                          <a:prstGeom prst="rect">
                            <a:avLst/>
                          </a:prstGeom>
                          <a:noFill/>
                          <a:ln w="609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7EBEA9" w14:textId="77777777" w:rsidR="00BD220D" w:rsidRDefault="00BD220D" w:rsidP="00D24E83">
                              <w:pPr>
                                <w:pStyle w:val="Textoindependiente"/>
                                <w:kinsoku w:val="0"/>
                                <w:overflowPunct w:val="0"/>
                                <w:spacing w:line="206" w:lineRule="exact"/>
                                <w:ind w:left="10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Destination 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03"/>
                        <wps:cNvSpPr txBox="1">
                          <a:spLocks/>
                        </wps:cNvSpPr>
                        <wps:spPr bwMode="auto">
                          <a:xfrm>
                            <a:off x="4622" y="236"/>
                            <a:ext cx="2237" cy="423"/>
                          </a:xfrm>
                          <a:prstGeom prst="rect">
                            <a:avLst/>
                          </a:prstGeom>
                          <a:noFill/>
                          <a:ln w="609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651DA7" w14:textId="77777777" w:rsidR="00BD220D" w:rsidRDefault="00BD220D" w:rsidP="00D24E83">
                              <w:pPr>
                                <w:pStyle w:val="Textoindependiente"/>
                                <w:kinsoku w:val="0"/>
                                <w:overflowPunct w:val="0"/>
                                <w:spacing w:line="206" w:lineRule="exact"/>
                                <w:ind w:left="10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Destination IPv4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65DCA" id="Group 201" o:spid="_x0000_s1026" style="position:absolute;margin-left:230.85pt;margin-top:11.55pt;width:187.2pt;height:21.6pt;z-index:251659264;mso-wrap-distance-left:0;mso-wrap-distance-right:0;mso-position-horizontal-relative:page" coordorigin="4617,231" coordsize="374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2" o:spid="_x0000_s1027" type="#_x0000_t202" style="position:absolute;left:6859;top:236;width:1498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" filled="f" strokeweight=".16931mm">
                  <v:path arrowok="t"/>
                  <v:textbox inset="0,0,0,0">
                    <w:txbxContent>
                      <w:p w14:paraId="357EBEA9" w14:textId="77777777" w:rsidR="00BD220D" w:rsidRDefault="00BD220D" w:rsidP="00D24E83">
                        <w:pPr>
                          <w:pStyle w:val="Textoindependiente"/>
                          <w:kinsoku w:val="0"/>
                          <w:overflowPunct w:val="0"/>
                          <w:spacing w:line="206" w:lineRule="exact"/>
                          <w:ind w:left="10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Destination Port</w:t>
                        </w:r>
                      </w:p>
                    </w:txbxContent>
                  </v:textbox>
                </v:shape>
                <v:shape id="Text Box 203" o:spid="_x0000_s1028" type="#_x0000_t202" style="position:absolute;left:4622;top:236;width:223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" filled="f" strokeweight=".16931mm">
                  <v:path arrowok="t"/>
                  <v:textbox inset="0,0,0,0">
                    <w:txbxContent>
                      <w:p w14:paraId="5A651DA7" w14:textId="77777777" w:rsidR="00BD220D" w:rsidRDefault="00BD220D" w:rsidP="00D24E83">
                        <w:pPr>
                          <w:pStyle w:val="Textoindependiente"/>
                          <w:kinsoku w:val="0"/>
                          <w:overflowPunct w:val="0"/>
                          <w:spacing w:line="206" w:lineRule="exact"/>
                          <w:ind w:left="10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Destination IPv4 Address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F29922" w14:textId="77777777" w:rsidR="00D24E83" w:rsidRDefault="00D24E83" w:rsidP="00D24E83">
      <w:pPr>
        <w:pStyle w:val="Textoindependiente"/>
        <w:tabs>
          <w:tab w:val="left" w:pos="4588"/>
          <w:tab w:val="right" w:pos="6556"/>
        </w:tabs>
        <w:kinsoku w:val="0"/>
        <w:overflowPunct w:val="0"/>
        <w:spacing w:line="177" w:lineRule="exact"/>
        <w:ind w:left="28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Octets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2</w:t>
      </w:r>
    </w:p>
    <w:p w14:paraId="33E98432" w14:textId="1ADA3D93" w:rsidR="00D24E83" w:rsidRDefault="00D24E83" w:rsidP="00304E74">
      <w:pPr>
        <w:pStyle w:val="Prrafodelista"/>
        <w:numPr>
          <w:ilvl w:val="0"/>
          <w:numId w:val="9"/>
        </w:numPr>
        <w:tabs>
          <w:tab w:val="left" w:pos="1581"/>
        </w:tabs>
        <w:kinsoku w:val="0"/>
        <w:overflowPunct w:val="0"/>
        <w:adjustRightInd w:val="0"/>
        <w:spacing w:before="69" w:line="240" w:lineRule="auto"/>
        <w:ind w:left="1580" w:hanging="1481"/>
        <w:rPr>
          <w:ins w:id="2" w:author="Antonio de la Oliva" w:date="2021-01-28T09:04:00Z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Figure 9-bc16 Content Destination Address subfield format for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UDP/IPv4</w:t>
      </w:r>
    </w:p>
    <w:p w14:paraId="4178EC0C" w14:textId="77777777" w:rsidR="003F2573" w:rsidRDefault="003F2573" w:rsidP="003F2573">
      <w:pPr>
        <w:pStyle w:val="Prrafodelista"/>
        <w:tabs>
          <w:tab w:val="left" w:pos="1581"/>
        </w:tabs>
        <w:kinsoku w:val="0"/>
        <w:overflowPunct w:val="0"/>
        <w:adjustRightInd w:val="0"/>
        <w:spacing w:before="69" w:line="240" w:lineRule="auto"/>
        <w:ind w:left="1580" w:firstLine="0"/>
        <w:rPr>
          <w:rFonts w:ascii="Arial" w:hAnsi="Arial" w:cs="Arial"/>
          <w:b/>
          <w:bCs/>
          <w:sz w:val="20"/>
          <w:szCs w:val="20"/>
        </w:rPr>
      </w:pPr>
    </w:p>
    <w:p w14:paraId="218AE67D" w14:textId="514D709A" w:rsidR="00511D86" w:rsidRPr="00511D86" w:rsidRDefault="00D24E83" w:rsidP="00511D86">
      <w:pPr>
        <w:pStyle w:val="Prrafodelista"/>
        <w:numPr>
          <w:ilvl w:val="0"/>
          <w:numId w:val="9"/>
        </w:numPr>
        <w:tabs>
          <w:tab w:val="left" w:pos="700"/>
        </w:tabs>
        <w:kinsoku w:val="0"/>
        <w:overflowPunct w:val="0"/>
        <w:adjustRightInd w:val="0"/>
        <w:spacing w:line="253" w:lineRule="exact"/>
        <w:ind w:right="1404"/>
        <w:jc w:val="both"/>
        <w:rPr>
          <w:color w:val="4472C4" w:themeColor="accent1"/>
          <w:sz w:val="20"/>
          <w:szCs w:val="20"/>
        </w:rPr>
      </w:pPr>
      <w:r w:rsidRPr="00140106">
        <w:rPr>
          <w:color w:val="4472C4" w:themeColor="accent1"/>
          <w:sz w:val="20"/>
          <w:szCs w:val="20"/>
        </w:rPr>
        <w:t xml:space="preserve">The Destination IPv4 Address subfield indicates the IPv4 address used as destination (typically a </w:t>
      </w:r>
    </w:p>
    <w:p w14:paraId="188D53B9" w14:textId="38B12CA3" w:rsidR="00D24E83" w:rsidRPr="00511D86" w:rsidRDefault="00D24E83" w:rsidP="00511D86">
      <w:pPr>
        <w:pStyle w:val="Prrafodelista"/>
        <w:numPr>
          <w:ilvl w:val="0"/>
          <w:numId w:val="9"/>
        </w:numPr>
        <w:tabs>
          <w:tab w:val="left" w:pos="700"/>
        </w:tabs>
        <w:kinsoku w:val="0"/>
        <w:overflowPunct w:val="0"/>
        <w:adjustRightInd w:val="0"/>
        <w:spacing w:line="253" w:lineRule="exact"/>
        <w:ind w:right="1404"/>
        <w:jc w:val="both"/>
        <w:rPr>
          <w:color w:val="4472C4" w:themeColor="accent1"/>
          <w:sz w:val="20"/>
          <w:szCs w:val="20"/>
        </w:rPr>
      </w:pPr>
      <w:r w:rsidRPr="00140106">
        <w:rPr>
          <w:color w:val="4472C4" w:themeColor="accent1"/>
          <w:sz w:val="20"/>
          <w:szCs w:val="20"/>
        </w:rPr>
        <w:t xml:space="preserve">multicast </w:t>
      </w:r>
      <w:r w:rsidRPr="00511D86">
        <w:rPr>
          <w:color w:val="4472C4" w:themeColor="accent1"/>
          <w:sz w:val="20"/>
          <w:szCs w:val="20"/>
        </w:rPr>
        <w:t xml:space="preserve">IPv4 address) in the broadcast frames for the EBCS identified by the Content ID field. The </w:t>
      </w:r>
    </w:p>
    <w:p w14:paraId="6EB885CA" w14:textId="739F0485" w:rsidR="003F2573" w:rsidRDefault="00D24E83" w:rsidP="003F2573">
      <w:pPr>
        <w:pStyle w:val="Prrafodelista"/>
        <w:numPr>
          <w:ilvl w:val="0"/>
          <w:numId w:val="9"/>
        </w:numPr>
        <w:tabs>
          <w:tab w:val="left" w:pos="700"/>
        </w:tabs>
        <w:kinsoku w:val="0"/>
        <w:overflowPunct w:val="0"/>
        <w:adjustRightInd w:val="0"/>
        <w:spacing w:line="253" w:lineRule="exact"/>
        <w:ind w:right="1404"/>
        <w:jc w:val="both"/>
        <w:rPr>
          <w:color w:val="4472C4" w:themeColor="accent1"/>
          <w:sz w:val="20"/>
          <w:szCs w:val="20"/>
        </w:rPr>
      </w:pPr>
      <w:r w:rsidRPr="00140106">
        <w:rPr>
          <w:color w:val="4472C4" w:themeColor="accent1"/>
          <w:sz w:val="20"/>
          <w:szCs w:val="20"/>
        </w:rPr>
        <w:t xml:space="preserve">Destination Port subfield indicates the UDP </w:t>
      </w:r>
      <w:r w:rsidR="00AE67AA">
        <w:rPr>
          <w:color w:val="4472C4" w:themeColor="accent1"/>
          <w:sz w:val="20"/>
          <w:szCs w:val="20"/>
        </w:rPr>
        <w:t>p</w:t>
      </w:r>
      <w:r w:rsidRPr="00140106">
        <w:rPr>
          <w:color w:val="4472C4" w:themeColor="accent1"/>
          <w:sz w:val="20"/>
          <w:szCs w:val="20"/>
        </w:rPr>
        <w:t xml:space="preserve">ort associated with the IPv4 address indicated in the </w:t>
      </w:r>
    </w:p>
    <w:p w14:paraId="04DEBDF2" w14:textId="7BD76E33" w:rsidR="00D24E83" w:rsidRPr="003F2573" w:rsidRDefault="00D24E83" w:rsidP="003F2573">
      <w:pPr>
        <w:pStyle w:val="Prrafodelista"/>
        <w:numPr>
          <w:ilvl w:val="0"/>
          <w:numId w:val="9"/>
        </w:numPr>
        <w:tabs>
          <w:tab w:val="left" w:pos="700"/>
        </w:tabs>
        <w:kinsoku w:val="0"/>
        <w:overflowPunct w:val="0"/>
        <w:adjustRightInd w:val="0"/>
        <w:spacing w:line="253" w:lineRule="exact"/>
        <w:ind w:right="1404"/>
        <w:jc w:val="both"/>
        <w:rPr>
          <w:color w:val="4472C4" w:themeColor="accent1"/>
          <w:sz w:val="20"/>
          <w:szCs w:val="20"/>
        </w:rPr>
      </w:pPr>
      <w:r w:rsidRPr="00140106">
        <w:rPr>
          <w:color w:val="4472C4" w:themeColor="accent1"/>
          <w:sz w:val="20"/>
          <w:szCs w:val="20"/>
        </w:rPr>
        <w:t xml:space="preserve">Destination IPv4 </w:t>
      </w:r>
      <w:r w:rsidRPr="003F2573">
        <w:rPr>
          <w:color w:val="4472C4" w:themeColor="accent1"/>
          <w:sz w:val="20"/>
          <w:szCs w:val="20"/>
        </w:rPr>
        <w:t>Address subfield.[CID 1501/1500/1499]</w:t>
      </w:r>
    </w:p>
    <w:p w14:paraId="7F197BF8" w14:textId="7BCE5B82" w:rsidR="003B27C8" w:rsidRPr="003F2573" w:rsidRDefault="003B27C8" w:rsidP="003F2573">
      <w:pPr>
        <w:pStyle w:val="Prrafodelista"/>
        <w:numPr>
          <w:ilvl w:val="0"/>
          <w:numId w:val="9"/>
        </w:numPr>
        <w:tabs>
          <w:tab w:val="left" w:pos="700"/>
        </w:tabs>
        <w:kinsoku w:val="0"/>
        <w:overflowPunct w:val="0"/>
        <w:adjustRightInd w:val="0"/>
        <w:spacing w:line="253" w:lineRule="exact"/>
        <w:ind w:right="1404"/>
        <w:jc w:val="both"/>
        <w:rPr>
          <w:color w:val="4472C4" w:themeColor="accent1"/>
          <w:sz w:val="20"/>
          <w:szCs w:val="20"/>
        </w:rPr>
      </w:pPr>
      <w:r w:rsidRPr="003F2573">
        <w:rPr>
          <w:color w:val="4472C4" w:themeColor="accent1"/>
          <w:sz w:val="20"/>
          <w:szCs w:val="20"/>
        </w:rPr>
        <w:t>NOTE---The UDP port and IP address are encoded per the conventions defined in 9.2.2.</w:t>
      </w:r>
    </w:p>
    <w:p w14:paraId="7029A51C" w14:textId="77777777" w:rsidR="00D24E83" w:rsidRPr="00BF2D6F" w:rsidRDefault="00D24E83" w:rsidP="00D24E83">
      <w:pPr>
        <w:pStyle w:val="Ttulo3"/>
        <w:kinsoku w:val="0"/>
        <w:overflowPunct w:val="0"/>
        <w:spacing w:before="50"/>
        <w:rPr>
          <w:color w:val="FF0000"/>
        </w:rPr>
      </w:pPr>
    </w:p>
    <w:p w14:paraId="08B0115A" w14:textId="77777777" w:rsidR="00D24E83" w:rsidRDefault="00D24E83" w:rsidP="00304E74">
      <w:pPr>
        <w:pStyle w:val="Prrafodelista"/>
        <w:numPr>
          <w:ilvl w:val="0"/>
          <w:numId w:val="8"/>
        </w:numPr>
        <w:tabs>
          <w:tab w:val="left" w:pos="700"/>
        </w:tabs>
        <w:kinsoku w:val="0"/>
        <w:overflowPunct w:val="0"/>
        <w:adjustRightInd w:val="0"/>
        <w:spacing w:before="195" w:line="253" w:lineRule="exact"/>
        <w:rPr>
          <w:sz w:val="20"/>
          <w:szCs w:val="20"/>
        </w:rPr>
      </w:pPr>
      <w:r>
        <w:rPr>
          <w:sz w:val="20"/>
          <w:szCs w:val="20"/>
        </w:rPr>
        <w:t>If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Type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UDP/IPv6,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format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</w:p>
    <w:p w14:paraId="65966CC1" w14:textId="77777777" w:rsidR="00D24E83" w:rsidRDefault="00D24E83" w:rsidP="00304E74">
      <w:pPr>
        <w:pStyle w:val="Prrafodelista"/>
        <w:numPr>
          <w:ilvl w:val="0"/>
          <w:numId w:val="8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sz w:val="20"/>
          <w:szCs w:val="20"/>
        </w:rPr>
      </w:pPr>
      <w:r>
        <w:rPr>
          <w:sz w:val="20"/>
          <w:szCs w:val="20"/>
        </w:rPr>
        <w:t>Address subfield is shown in Figure 9-bc17 (Content Destination Address subfield format for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UDP/IPv6).</w:t>
      </w:r>
    </w:p>
    <w:p w14:paraId="56D717C1" w14:textId="77777777" w:rsidR="00D24E83" w:rsidRDefault="00D24E83" w:rsidP="00D24E83">
      <w:pPr>
        <w:pStyle w:val="Textoindependiente"/>
        <w:kinsoku w:val="0"/>
        <w:overflowPunct w:val="0"/>
        <w:spacing w:before="7"/>
        <w:ind w:left="0"/>
        <w:rPr>
          <w:sz w:val="16"/>
          <w:szCs w:val="16"/>
        </w:rPr>
      </w:pPr>
      <w:r>
        <w:rPr>
          <w:noProof/>
          <w:lang w:val="en-GB" w:eastAsia="ja-JP"/>
        </w:rPr>
        <w:lastRenderedPageBreak/>
        <mc:AlternateContent>
          <mc:Choice Requires="wpg">
            <w:drawing>
              <wp:anchor distT="0" distB="0" distL="0" distR="0" simplePos="0" relativeHeight="251660288" behindDoc="0" locked="0" layoutInCell="0" allowOverlap="1" wp14:anchorId="63AFE486" wp14:editId="0BF57841">
                <wp:simplePos x="0" y="0"/>
                <wp:positionH relativeFrom="page">
                  <wp:posOffset>2931795</wp:posOffset>
                </wp:positionH>
                <wp:positionV relativeFrom="paragraph">
                  <wp:posOffset>146685</wp:posOffset>
                </wp:positionV>
                <wp:extent cx="2377440" cy="402590"/>
                <wp:effectExtent l="0" t="0" r="10160" b="3810"/>
                <wp:wrapTopAndBottom/>
                <wp:docPr id="223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402590"/>
                          <a:chOff x="4617" y="231"/>
                          <a:chExt cx="3744" cy="634"/>
                        </a:xfrm>
                      </wpg:grpSpPr>
                      <wps:wsp>
                        <wps:cNvPr id="224" name="Text Box 199"/>
                        <wps:cNvSpPr txBox="1">
                          <a:spLocks/>
                        </wps:cNvSpPr>
                        <wps:spPr bwMode="auto">
                          <a:xfrm>
                            <a:off x="6859" y="236"/>
                            <a:ext cx="1498" cy="624"/>
                          </a:xfrm>
                          <a:prstGeom prst="rect">
                            <a:avLst/>
                          </a:prstGeom>
                          <a:noFill/>
                          <a:ln w="609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2F7BB6" w14:textId="6EC8EC93" w:rsidR="00BD220D" w:rsidRDefault="00BD220D" w:rsidP="00D24E83">
                              <w:pPr>
                                <w:pStyle w:val="Textoindependiente"/>
                                <w:kinsoku w:val="0"/>
                                <w:overflowPunct w:val="0"/>
                                <w:spacing w:line="206" w:lineRule="exact"/>
                                <w:ind w:left="10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Destination 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00"/>
                        <wps:cNvSpPr txBox="1">
                          <a:spLocks/>
                        </wps:cNvSpPr>
                        <wps:spPr bwMode="auto">
                          <a:xfrm>
                            <a:off x="4622" y="236"/>
                            <a:ext cx="2237" cy="624"/>
                          </a:xfrm>
                          <a:prstGeom prst="rect">
                            <a:avLst/>
                          </a:prstGeom>
                          <a:noFill/>
                          <a:ln w="609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A9F279" w14:textId="301FF893" w:rsidR="00BD220D" w:rsidRDefault="00BD220D" w:rsidP="00D24E83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100"/>
                                <w:ind w:left="10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Destination IPv6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FE486" id="Group 198" o:spid="_x0000_s1029" style="position:absolute;margin-left:230.85pt;margin-top:11.55pt;width:187.2pt;height:31.7pt;z-index:251660288;mso-wrap-distance-left:0;mso-wrap-distance-right:0;mso-position-horizontal-relative:page" coordorigin="4617,231" coordsize="3744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" o:allowincell="f">
                <v:shape id="Text Box 199" o:spid="_x0000_s1030" type="#_x0000_t202" style="position:absolute;left:6859;top:236;width:1498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" filled="f" strokeweight=".16931mm">
                  <v:path arrowok="t"/>
                  <v:textbox inset="0,0,0,0">
                    <w:txbxContent>
                      <w:p w14:paraId="742F7BB6" w14:textId="6EC8EC93" w:rsidR="00BD220D" w:rsidRDefault="00BD220D" w:rsidP="00D24E83">
                        <w:pPr>
                          <w:pStyle w:val="Textoindependiente"/>
                          <w:kinsoku w:val="0"/>
                          <w:overflowPunct w:val="0"/>
                          <w:spacing w:line="206" w:lineRule="exact"/>
                          <w:ind w:left="10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Destination Port</w:t>
                        </w:r>
                      </w:p>
                    </w:txbxContent>
                  </v:textbox>
                </v:shape>
                <v:shape id="Text Box 200" o:spid="_x0000_s1031" type="#_x0000_t202" style="position:absolute;left:4622;top:236;width:2237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" filled="f" strokeweight=".16931mm">
                  <v:path arrowok="t"/>
                  <v:textbox inset="0,0,0,0">
                    <w:txbxContent>
                      <w:p w14:paraId="5CA9F279" w14:textId="301FF893" w:rsidR="00BD220D" w:rsidRDefault="00BD220D" w:rsidP="00D24E83">
                        <w:pPr>
                          <w:pStyle w:val="Textoindependiente"/>
                          <w:kinsoku w:val="0"/>
                          <w:overflowPunct w:val="0"/>
                          <w:spacing w:before="100"/>
                          <w:ind w:left="10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Destination IPv6 Address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4B739AE" w14:textId="77777777" w:rsidR="00D24E83" w:rsidRDefault="00D24E83" w:rsidP="00D24E83">
      <w:pPr>
        <w:pStyle w:val="Textoindependiente"/>
        <w:tabs>
          <w:tab w:val="left" w:pos="4538"/>
          <w:tab w:val="right" w:pos="6556"/>
        </w:tabs>
        <w:kinsoku w:val="0"/>
        <w:overflowPunct w:val="0"/>
        <w:spacing w:line="177" w:lineRule="exact"/>
        <w:ind w:left="28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Octets</w:t>
      </w:r>
      <w:r>
        <w:rPr>
          <w:rFonts w:ascii="Arial" w:hAnsi="Arial" w:cs="Arial"/>
          <w:sz w:val="18"/>
          <w:szCs w:val="18"/>
        </w:rPr>
        <w:tab/>
        <w:t>16</w:t>
      </w:r>
      <w:r>
        <w:rPr>
          <w:rFonts w:ascii="Arial" w:hAnsi="Arial" w:cs="Arial"/>
          <w:sz w:val="18"/>
          <w:szCs w:val="18"/>
        </w:rPr>
        <w:tab/>
        <w:t>2</w:t>
      </w:r>
    </w:p>
    <w:p w14:paraId="542C97A2" w14:textId="237D9117" w:rsidR="00D24E83" w:rsidRDefault="00D24E83" w:rsidP="00304E74">
      <w:pPr>
        <w:pStyle w:val="Prrafodelista"/>
        <w:numPr>
          <w:ilvl w:val="0"/>
          <w:numId w:val="8"/>
        </w:numPr>
        <w:tabs>
          <w:tab w:val="left" w:pos="1581"/>
        </w:tabs>
        <w:kinsoku w:val="0"/>
        <w:overflowPunct w:val="0"/>
        <w:adjustRightInd w:val="0"/>
        <w:spacing w:before="64" w:line="240" w:lineRule="auto"/>
        <w:ind w:left="1580" w:hanging="1481"/>
        <w:rPr>
          <w:ins w:id="3" w:author="Antonio de la Oliva" w:date="2021-01-28T09:08:00Z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Figure 9-bc17 Content Destination Address subfield format for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UDP/IPv6</w:t>
      </w:r>
    </w:p>
    <w:p w14:paraId="2333E3B1" w14:textId="77777777" w:rsidR="003F2573" w:rsidRPr="003F2573" w:rsidRDefault="003F2573" w:rsidP="003F2573">
      <w:pPr>
        <w:tabs>
          <w:tab w:val="left" w:pos="1581"/>
        </w:tabs>
        <w:kinsoku w:val="0"/>
        <w:overflowPunct w:val="0"/>
        <w:adjustRightInd w:val="0"/>
        <w:spacing w:before="64"/>
        <w:ind w:left="99"/>
        <w:rPr>
          <w:rFonts w:ascii="Arial" w:hAnsi="Arial" w:cs="Arial"/>
          <w:b/>
          <w:bCs/>
          <w:sz w:val="20"/>
          <w:szCs w:val="20"/>
        </w:rPr>
      </w:pPr>
    </w:p>
    <w:p w14:paraId="0F56DDF2" w14:textId="77777777" w:rsidR="00511D86" w:rsidRDefault="00D24E83" w:rsidP="00511D86">
      <w:pPr>
        <w:pStyle w:val="Prrafodelista"/>
        <w:numPr>
          <w:ilvl w:val="0"/>
          <w:numId w:val="9"/>
        </w:numPr>
        <w:tabs>
          <w:tab w:val="left" w:pos="700"/>
        </w:tabs>
        <w:kinsoku w:val="0"/>
        <w:overflowPunct w:val="0"/>
        <w:adjustRightInd w:val="0"/>
        <w:spacing w:line="253" w:lineRule="exact"/>
        <w:ind w:right="1404"/>
        <w:jc w:val="both"/>
        <w:rPr>
          <w:color w:val="4472C4" w:themeColor="accent1"/>
          <w:sz w:val="20"/>
          <w:szCs w:val="20"/>
        </w:rPr>
      </w:pPr>
      <w:r w:rsidRPr="003F2573">
        <w:rPr>
          <w:color w:val="4472C4" w:themeColor="accent1"/>
          <w:sz w:val="20"/>
          <w:szCs w:val="20"/>
        </w:rPr>
        <w:t xml:space="preserve">The Destination IPv6 Address subfield indicates the IPv6 address used as destination (typically a </w:t>
      </w:r>
    </w:p>
    <w:p w14:paraId="28FAE348" w14:textId="649DA885" w:rsidR="00D24E83" w:rsidRPr="00511D86" w:rsidRDefault="00D24E83" w:rsidP="00511D86">
      <w:pPr>
        <w:pStyle w:val="Prrafodelista"/>
        <w:numPr>
          <w:ilvl w:val="0"/>
          <w:numId w:val="9"/>
        </w:numPr>
        <w:tabs>
          <w:tab w:val="left" w:pos="700"/>
        </w:tabs>
        <w:kinsoku w:val="0"/>
        <w:overflowPunct w:val="0"/>
        <w:adjustRightInd w:val="0"/>
        <w:spacing w:line="253" w:lineRule="exact"/>
        <w:ind w:right="1404"/>
        <w:jc w:val="both"/>
        <w:rPr>
          <w:color w:val="4472C4" w:themeColor="accent1"/>
          <w:sz w:val="20"/>
          <w:szCs w:val="20"/>
        </w:rPr>
      </w:pPr>
      <w:r w:rsidRPr="003F2573">
        <w:rPr>
          <w:color w:val="4472C4" w:themeColor="accent1"/>
          <w:sz w:val="20"/>
          <w:szCs w:val="20"/>
        </w:rPr>
        <w:t xml:space="preserve">multicast </w:t>
      </w:r>
      <w:r w:rsidRPr="00511D86">
        <w:rPr>
          <w:color w:val="4472C4" w:themeColor="accent1"/>
          <w:sz w:val="20"/>
          <w:szCs w:val="20"/>
        </w:rPr>
        <w:t xml:space="preserve">IPv6 address) in the broadcast frames for the EBCS identified by the Content ID field. The </w:t>
      </w:r>
    </w:p>
    <w:p w14:paraId="3BEE01AC" w14:textId="5404282A" w:rsidR="00D24E83" w:rsidRPr="003F2573" w:rsidRDefault="00D24E83" w:rsidP="003F2573">
      <w:pPr>
        <w:pStyle w:val="Prrafodelista"/>
        <w:numPr>
          <w:ilvl w:val="0"/>
          <w:numId w:val="9"/>
        </w:numPr>
        <w:tabs>
          <w:tab w:val="left" w:pos="700"/>
        </w:tabs>
        <w:kinsoku w:val="0"/>
        <w:overflowPunct w:val="0"/>
        <w:adjustRightInd w:val="0"/>
        <w:spacing w:line="253" w:lineRule="exact"/>
        <w:ind w:right="1404"/>
        <w:jc w:val="both"/>
        <w:rPr>
          <w:color w:val="4472C4" w:themeColor="accent1"/>
          <w:sz w:val="20"/>
          <w:szCs w:val="20"/>
        </w:rPr>
      </w:pPr>
      <w:r w:rsidRPr="003F2573">
        <w:rPr>
          <w:color w:val="4472C4" w:themeColor="accent1"/>
          <w:sz w:val="20"/>
          <w:szCs w:val="20"/>
        </w:rPr>
        <w:t xml:space="preserve">Destination Port subfield indicates the UDP </w:t>
      </w:r>
      <w:r w:rsidR="00AE67AA" w:rsidRPr="003F2573">
        <w:rPr>
          <w:color w:val="4472C4" w:themeColor="accent1"/>
          <w:sz w:val="20"/>
          <w:szCs w:val="20"/>
        </w:rPr>
        <w:t>p</w:t>
      </w:r>
      <w:r w:rsidRPr="003F2573">
        <w:rPr>
          <w:color w:val="4472C4" w:themeColor="accent1"/>
          <w:sz w:val="20"/>
          <w:szCs w:val="20"/>
        </w:rPr>
        <w:t xml:space="preserve">ort associated with the IPv6 address indicated in the </w:t>
      </w:r>
    </w:p>
    <w:p w14:paraId="34C2E606" w14:textId="7FA8A146" w:rsidR="00D24E83" w:rsidRPr="003F2573" w:rsidRDefault="00D24E83" w:rsidP="003F2573">
      <w:pPr>
        <w:pStyle w:val="Prrafodelista"/>
        <w:numPr>
          <w:ilvl w:val="0"/>
          <w:numId w:val="9"/>
        </w:numPr>
        <w:tabs>
          <w:tab w:val="left" w:pos="700"/>
        </w:tabs>
        <w:kinsoku w:val="0"/>
        <w:overflowPunct w:val="0"/>
        <w:adjustRightInd w:val="0"/>
        <w:spacing w:line="253" w:lineRule="exact"/>
        <w:ind w:right="1404"/>
        <w:jc w:val="both"/>
        <w:rPr>
          <w:color w:val="4472C4" w:themeColor="accent1"/>
          <w:sz w:val="20"/>
          <w:szCs w:val="20"/>
        </w:rPr>
      </w:pPr>
      <w:r w:rsidRPr="003F2573">
        <w:rPr>
          <w:color w:val="4472C4" w:themeColor="accent1"/>
          <w:sz w:val="20"/>
          <w:szCs w:val="20"/>
        </w:rPr>
        <w:t>Destination IPv6 Address subfield</w:t>
      </w:r>
      <w:r w:rsidR="003B27C8" w:rsidRPr="003F2573">
        <w:rPr>
          <w:color w:val="4472C4" w:themeColor="accent1"/>
          <w:sz w:val="20"/>
          <w:szCs w:val="20"/>
        </w:rPr>
        <w:t>. [</w:t>
      </w:r>
      <w:r w:rsidRPr="003F2573">
        <w:rPr>
          <w:color w:val="4472C4" w:themeColor="accent1"/>
          <w:sz w:val="20"/>
          <w:szCs w:val="20"/>
        </w:rPr>
        <w:t>CID 1501/1500/1499]</w:t>
      </w:r>
    </w:p>
    <w:p w14:paraId="13E9801F" w14:textId="77777777" w:rsidR="003B27C8" w:rsidRPr="003F2573" w:rsidRDefault="003B27C8" w:rsidP="003F2573">
      <w:pPr>
        <w:pStyle w:val="Prrafodelista"/>
        <w:numPr>
          <w:ilvl w:val="0"/>
          <w:numId w:val="9"/>
        </w:numPr>
        <w:tabs>
          <w:tab w:val="left" w:pos="700"/>
        </w:tabs>
        <w:kinsoku w:val="0"/>
        <w:overflowPunct w:val="0"/>
        <w:adjustRightInd w:val="0"/>
        <w:spacing w:line="253" w:lineRule="exact"/>
        <w:ind w:right="1404"/>
        <w:jc w:val="both"/>
        <w:rPr>
          <w:color w:val="4472C4" w:themeColor="accent1"/>
          <w:sz w:val="20"/>
          <w:szCs w:val="20"/>
        </w:rPr>
      </w:pPr>
      <w:r w:rsidRPr="003F2573">
        <w:rPr>
          <w:color w:val="4472C4" w:themeColor="accent1"/>
          <w:sz w:val="20"/>
          <w:szCs w:val="20"/>
        </w:rPr>
        <w:t>NOTE---The UDP port and IP address are encoded per the conventions defined in 9.2.2.</w:t>
      </w:r>
    </w:p>
    <w:p w14:paraId="35EBE0B4" w14:textId="77777777" w:rsidR="00D24E83" w:rsidRDefault="00D24E83" w:rsidP="00D24E83"/>
    <w:p w14:paraId="351826F1" w14:textId="77777777" w:rsidR="00D24E83" w:rsidRPr="00BF2D6F" w:rsidRDefault="00D24E83" w:rsidP="00D24E83"/>
    <w:p w14:paraId="7A9AC550" w14:textId="77777777" w:rsidR="00D24E83" w:rsidRDefault="00D24E83" w:rsidP="00D24E83">
      <w:pPr>
        <w:pStyle w:val="Ttulo3"/>
        <w:kinsoku w:val="0"/>
        <w:overflowPunct w:val="0"/>
        <w:spacing w:before="55"/>
        <w:sectPr w:rsidR="00D24E83" w:rsidSect="003B36FE">
          <w:type w:val="continuous"/>
          <w:pgSz w:w="11900" w:h="16840"/>
          <w:pgMar w:top="1300" w:right="380" w:bottom="1300" w:left="1100" w:header="702" w:footer="1112" w:gutter="0"/>
          <w:cols w:space="720"/>
          <w:noEndnote/>
        </w:sectPr>
      </w:pPr>
    </w:p>
    <w:p w14:paraId="7D706041" w14:textId="77777777" w:rsidR="00511D86" w:rsidRPr="00511D86" w:rsidRDefault="00D24E83" w:rsidP="00511D86">
      <w:pPr>
        <w:pStyle w:val="Prrafodelista"/>
        <w:numPr>
          <w:ilvl w:val="1"/>
          <w:numId w:val="8"/>
        </w:numPr>
        <w:tabs>
          <w:tab w:val="left" w:pos="700"/>
        </w:tabs>
        <w:kinsoku w:val="0"/>
        <w:overflowPunct w:val="0"/>
        <w:adjustRightInd w:val="0"/>
        <w:spacing w:before="99" w:line="253" w:lineRule="exact"/>
        <w:rPr>
          <w:sz w:val="20"/>
          <w:szCs w:val="20"/>
        </w:rPr>
      </w:pPr>
      <w:r>
        <w:rPr>
          <w:sz w:val="20"/>
          <w:szCs w:val="20"/>
        </w:rPr>
        <w:t>If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Type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UDP/hostname,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format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9"/>
          <w:sz w:val="20"/>
          <w:szCs w:val="20"/>
        </w:rPr>
        <w:t xml:space="preserve"> </w:t>
      </w:r>
    </w:p>
    <w:p w14:paraId="65C0964C" w14:textId="77777777" w:rsidR="00511D86" w:rsidRDefault="00D24E83" w:rsidP="00511D86">
      <w:pPr>
        <w:pStyle w:val="Prrafodelista"/>
        <w:numPr>
          <w:ilvl w:val="1"/>
          <w:numId w:val="8"/>
        </w:numPr>
        <w:tabs>
          <w:tab w:val="left" w:pos="700"/>
        </w:tabs>
        <w:kinsoku w:val="0"/>
        <w:overflowPunct w:val="0"/>
        <w:adjustRightInd w:val="0"/>
        <w:spacing w:before="99" w:line="253" w:lineRule="exact"/>
        <w:rPr>
          <w:sz w:val="20"/>
          <w:szCs w:val="20"/>
        </w:rPr>
      </w:pPr>
      <w:r>
        <w:rPr>
          <w:sz w:val="20"/>
          <w:szCs w:val="20"/>
        </w:rPr>
        <w:t>Destination</w:t>
      </w:r>
      <w:r w:rsidR="00511D86">
        <w:rPr>
          <w:sz w:val="20"/>
          <w:szCs w:val="20"/>
        </w:rPr>
        <w:t xml:space="preserve"> </w:t>
      </w:r>
      <w:r w:rsidRPr="00511D86">
        <w:rPr>
          <w:sz w:val="20"/>
          <w:szCs w:val="20"/>
        </w:rPr>
        <w:t xml:space="preserve">Address   subfield   is   shown   in   Figure   9-bc18   (Content   Destination   Address   </w:t>
      </w:r>
    </w:p>
    <w:p w14:paraId="4954F9CB" w14:textId="77777777" w:rsidR="00511D86" w:rsidRPr="00511D86" w:rsidRDefault="00D24E83" w:rsidP="00511D86">
      <w:pPr>
        <w:pStyle w:val="Prrafodelista"/>
        <w:numPr>
          <w:ilvl w:val="1"/>
          <w:numId w:val="8"/>
        </w:numPr>
        <w:tabs>
          <w:tab w:val="left" w:pos="700"/>
        </w:tabs>
        <w:kinsoku w:val="0"/>
        <w:overflowPunct w:val="0"/>
        <w:adjustRightInd w:val="0"/>
        <w:spacing w:before="99" w:line="253" w:lineRule="exact"/>
        <w:rPr>
          <w:sz w:val="20"/>
          <w:szCs w:val="20"/>
        </w:rPr>
      </w:pPr>
      <w:r w:rsidRPr="00511D86">
        <w:rPr>
          <w:sz w:val="20"/>
          <w:szCs w:val="20"/>
        </w:rPr>
        <w:t>subfield   format</w:t>
      </w:r>
      <w:r w:rsidRPr="00511D86">
        <w:rPr>
          <w:spacing w:val="33"/>
          <w:sz w:val="20"/>
          <w:szCs w:val="20"/>
        </w:rPr>
        <w:t xml:space="preserve"> </w:t>
      </w:r>
      <w:r w:rsidRPr="00511D86">
        <w:rPr>
          <w:sz w:val="20"/>
          <w:szCs w:val="20"/>
        </w:rPr>
        <w:t>for</w:t>
      </w:r>
      <w:r w:rsidR="00511D86">
        <w:rPr>
          <w:sz w:val="20"/>
          <w:szCs w:val="20"/>
        </w:rPr>
        <w:t xml:space="preserve"> </w:t>
      </w:r>
      <w:r w:rsidRPr="00511D86">
        <w:rPr>
          <w:sz w:val="20"/>
          <w:szCs w:val="20"/>
        </w:rPr>
        <w:t xml:space="preserve">UDP/hostname).  </w:t>
      </w:r>
      <w:r w:rsidRPr="00511D86">
        <w:rPr>
          <w:strike/>
          <w:color w:val="FF0000"/>
          <w:sz w:val="20"/>
          <w:szCs w:val="20"/>
        </w:rPr>
        <w:t xml:space="preserve">The  Hostname  Length  subfield  indicates  the  length  of  the  </w:t>
      </w:r>
    </w:p>
    <w:p w14:paraId="244043DD" w14:textId="2B0065FA" w:rsidR="00D24E83" w:rsidRPr="00511D86" w:rsidRDefault="00D24E83" w:rsidP="00511D86">
      <w:pPr>
        <w:pStyle w:val="Prrafodelista"/>
        <w:numPr>
          <w:ilvl w:val="1"/>
          <w:numId w:val="8"/>
        </w:numPr>
        <w:tabs>
          <w:tab w:val="left" w:pos="700"/>
        </w:tabs>
        <w:kinsoku w:val="0"/>
        <w:overflowPunct w:val="0"/>
        <w:adjustRightInd w:val="0"/>
        <w:spacing w:before="99" w:line="253" w:lineRule="exact"/>
        <w:rPr>
          <w:sz w:val="20"/>
          <w:szCs w:val="20"/>
        </w:rPr>
      </w:pPr>
      <w:r w:rsidRPr="00511D86">
        <w:rPr>
          <w:strike/>
          <w:color w:val="FF0000"/>
          <w:sz w:val="20"/>
          <w:szCs w:val="20"/>
        </w:rPr>
        <w:t xml:space="preserve">Hostname  subfield.  </w:t>
      </w:r>
      <w:r w:rsidRPr="00511D86">
        <w:rPr>
          <w:strike/>
          <w:color w:val="FF0000"/>
          <w:spacing w:val="2"/>
          <w:sz w:val="20"/>
          <w:szCs w:val="20"/>
        </w:rPr>
        <w:t xml:space="preserve"> </w:t>
      </w:r>
      <w:r w:rsidRPr="00511D86">
        <w:rPr>
          <w:strike/>
          <w:color w:val="FF0000"/>
          <w:sz w:val="20"/>
          <w:szCs w:val="20"/>
        </w:rPr>
        <w:t>The</w:t>
      </w:r>
      <w:r w:rsidR="00511D86">
        <w:rPr>
          <w:strike/>
          <w:color w:val="FF0000"/>
          <w:sz w:val="20"/>
          <w:szCs w:val="20"/>
        </w:rPr>
        <w:t xml:space="preserve"> </w:t>
      </w:r>
      <w:r w:rsidRPr="00511D86">
        <w:rPr>
          <w:strike/>
          <w:color w:val="FF0000"/>
          <w:sz w:val="20"/>
          <w:szCs w:val="20"/>
        </w:rPr>
        <w:t>Hostname subfield is the hostname as a UTF-8</w:t>
      </w:r>
      <w:r w:rsidRPr="00511D86">
        <w:rPr>
          <w:strike/>
          <w:color w:val="FF0000"/>
          <w:spacing w:val="-9"/>
          <w:sz w:val="20"/>
          <w:szCs w:val="20"/>
        </w:rPr>
        <w:t xml:space="preserve"> </w:t>
      </w:r>
      <w:r w:rsidRPr="00511D86">
        <w:rPr>
          <w:strike/>
          <w:color w:val="FF0000"/>
          <w:sz w:val="20"/>
          <w:szCs w:val="20"/>
        </w:rPr>
        <w:t>string.</w:t>
      </w:r>
    </w:p>
    <w:p w14:paraId="50782FE1" w14:textId="77777777" w:rsidR="00D24E83" w:rsidRDefault="00D24E83" w:rsidP="00D24E83">
      <w:pPr>
        <w:pStyle w:val="Textoindependiente"/>
        <w:kinsoku w:val="0"/>
        <w:overflowPunct w:val="0"/>
        <w:spacing w:before="1"/>
        <w:ind w:left="0"/>
      </w:pPr>
    </w:p>
    <w:tbl>
      <w:tblPr>
        <w:tblW w:w="0" w:type="auto"/>
        <w:tblInd w:w="30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7"/>
        <w:gridCol w:w="1037"/>
        <w:gridCol w:w="1925"/>
      </w:tblGrid>
      <w:tr w:rsidR="00D24E83" w14:paraId="6263F6F3" w14:textId="77777777" w:rsidTr="00614DEF">
        <w:trPr>
          <w:trHeight w:val="614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A63A" w14:textId="77777777" w:rsidR="00D24E83" w:rsidRDefault="00D24E83" w:rsidP="00614DEF">
            <w:pPr>
              <w:pStyle w:val="TableParagraph"/>
              <w:kinsoku w:val="0"/>
              <w:overflowPunct w:val="0"/>
              <w:spacing w:before="99"/>
              <w:ind w:lef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Hostname Length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D097" w14:textId="77777777" w:rsidR="00D24E83" w:rsidRDefault="00D24E83" w:rsidP="00614DEF">
            <w:pPr>
              <w:pStyle w:val="TableParagraph"/>
              <w:kinsoku w:val="0"/>
              <w:overflowPunct w:val="0"/>
              <w:spacing w:before="99"/>
              <w:ind w:lef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Hostname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22AC" w14:textId="77777777" w:rsidR="00D24E83" w:rsidRDefault="00D24E83" w:rsidP="00614DEF">
            <w:pPr>
              <w:pStyle w:val="TableParagraph"/>
              <w:kinsoku w:val="0"/>
              <w:overflowPunct w:val="0"/>
              <w:spacing w:line="206" w:lineRule="exact"/>
              <w:ind w:left="1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Destination UDP Port</w:t>
            </w:r>
          </w:p>
        </w:tc>
      </w:tr>
    </w:tbl>
    <w:p w14:paraId="3005B9A5" w14:textId="77777777" w:rsidR="00D24E83" w:rsidRDefault="00D24E83" w:rsidP="00D24E83">
      <w:pPr>
        <w:pStyle w:val="Textoindependiente"/>
        <w:tabs>
          <w:tab w:val="left" w:pos="3856"/>
          <w:tab w:val="left" w:pos="4928"/>
          <w:tab w:val="left" w:pos="6674"/>
        </w:tabs>
        <w:kinsoku w:val="0"/>
        <w:overflowPunct w:val="0"/>
        <w:ind w:left="2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Octets</w:t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variable</w:t>
      </w:r>
      <w:r>
        <w:rPr>
          <w:rFonts w:ascii="Arial" w:hAnsi="Arial" w:cs="Arial"/>
          <w:sz w:val="18"/>
          <w:szCs w:val="18"/>
        </w:rPr>
        <w:tab/>
        <w:t>2</w:t>
      </w:r>
    </w:p>
    <w:p w14:paraId="66AFC1F6" w14:textId="77777777" w:rsidR="00D24E83" w:rsidRDefault="00D24E83" w:rsidP="00304E74">
      <w:pPr>
        <w:pStyle w:val="Prrafodelista"/>
        <w:numPr>
          <w:ilvl w:val="1"/>
          <w:numId w:val="8"/>
        </w:numPr>
        <w:tabs>
          <w:tab w:val="left" w:pos="1320"/>
        </w:tabs>
        <w:kinsoku w:val="0"/>
        <w:overflowPunct w:val="0"/>
        <w:adjustRightInd w:val="0"/>
        <w:spacing w:before="45" w:line="240" w:lineRule="auto"/>
        <w:ind w:left="100" w:firstLine="0"/>
        <w:rPr>
          <w:rFonts w:ascii="Arial" w:hAnsi="Arial" w:cs="Arial"/>
          <w:b/>
          <w:bCs/>
          <w:sz w:val="18"/>
          <w:szCs w:val="18"/>
        </w:rPr>
      </w:pPr>
      <w:r w:rsidRPr="00BF2D6F">
        <w:rPr>
          <w:rFonts w:ascii="Arial" w:hAnsi="Arial" w:cs="Arial"/>
          <w:b/>
          <w:bCs/>
          <w:sz w:val="18"/>
          <w:szCs w:val="18"/>
        </w:rPr>
        <w:t xml:space="preserve">Figure 9-bc18 Content Destination Address subfield format for UDP/hostname </w:t>
      </w:r>
      <w:r w:rsidRPr="008E2220">
        <w:rPr>
          <w:rFonts w:ascii="Arial" w:hAnsi="Arial" w:cs="Arial"/>
          <w:b/>
          <w:bCs/>
          <w:strike/>
          <w:color w:val="FF0000"/>
          <w:sz w:val="18"/>
          <w:szCs w:val="18"/>
        </w:rPr>
        <w:t>(CID</w:t>
      </w:r>
      <w:r w:rsidRPr="008E2220">
        <w:rPr>
          <w:rFonts w:ascii="Arial" w:hAnsi="Arial" w:cs="Arial"/>
          <w:b/>
          <w:bCs/>
          <w:strike/>
          <w:color w:val="FF0000"/>
          <w:spacing w:val="-33"/>
          <w:sz w:val="18"/>
          <w:szCs w:val="18"/>
        </w:rPr>
        <w:t xml:space="preserve"> </w:t>
      </w:r>
      <w:r w:rsidRPr="008E2220">
        <w:rPr>
          <w:rFonts w:ascii="Arial" w:hAnsi="Arial" w:cs="Arial"/>
          <w:b/>
          <w:bCs/>
          <w:strike/>
          <w:color w:val="FF0000"/>
          <w:sz w:val="18"/>
          <w:szCs w:val="18"/>
        </w:rPr>
        <w:t>53)</w:t>
      </w:r>
      <w:r>
        <w:rPr>
          <w:rFonts w:ascii="Arial" w:hAnsi="Arial" w:cs="Arial"/>
          <w:b/>
          <w:bCs/>
          <w:strike/>
          <w:color w:val="FF0000"/>
          <w:sz w:val="18"/>
          <w:szCs w:val="18"/>
        </w:rPr>
        <w:t xml:space="preserve"> </w:t>
      </w:r>
      <w:r w:rsidRPr="00394FA1">
        <w:rPr>
          <w:rFonts w:ascii="Arial" w:hAnsi="Arial" w:cs="Arial"/>
          <w:color w:val="FF0000"/>
          <w:sz w:val="18"/>
          <w:szCs w:val="18"/>
        </w:rPr>
        <w:t>[CID1453]</w:t>
      </w:r>
    </w:p>
    <w:p w14:paraId="1082FF13" w14:textId="77777777" w:rsidR="003F2573" w:rsidRDefault="00D24E83" w:rsidP="003F2573">
      <w:pPr>
        <w:pStyle w:val="Prrafodelista"/>
        <w:numPr>
          <w:ilvl w:val="1"/>
          <w:numId w:val="17"/>
        </w:numPr>
        <w:tabs>
          <w:tab w:val="left" w:pos="700"/>
        </w:tabs>
        <w:kinsoku w:val="0"/>
        <w:overflowPunct w:val="0"/>
        <w:adjustRightInd w:val="0"/>
        <w:rPr>
          <w:color w:val="FF0000"/>
          <w:sz w:val="20"/>
          <w:szCs w:val="20"/>
        </w:rPr>
      </w:pPr>
      <w:r w:rsidRPr="00B7358C">
        <w:rPr>
          <w:color w:val="FF0000"/>
          <w:sz w:val="20"/>
          <w:szCs w:val="20"/>
        </w:rPr>
        <w:t>The  Hostname  Length  subfield  indicates  the  length  of  the  Hostname  subfield</w:t>
      </w:r>
      <w:r w:rsidR="00AE67AA">
        <w:rPr>
          <w:color w:val="FF0000"/>
          <w:sz w:val="20"/>
          <w:szCs w:val="20"/>
        </w:rPr>
        <w:t xml:space="preserve"> in octets</w:t>
      </w:r>
      <w:r w:rsidRPr="00B7358C">
        <w:rPr>
          <w:color w:val="FF0000"/>
          <w:sz w:val="20"/>
          <w:szCs w:val="20"/>
        </w:rPr>
        <w:t>. The</w:t>
      </w:r>
      <w:r>
        <w:rPr>
          <w:color w:val="FF0000"/>
          <w:sz w:val="20"/>
          <w:szCs w:val="20"/>
        </w:rPr>
        <w:t xml:space="preserve"> </w:t>
      </w:r>
    </w:p>
    <w:p w14:paraId="3F4535DB" w14:textId="5BBF7950" w:rsidR="00D24E83" w:rsidRPr="003F2573" w:rsidRDefault="00D24E83" w:rsidP="003F2573">
      <w:pPr>
        <w:pStyle w:val="Prrafodelista"/>
        <w:numPr>
          <w:ilvl w:val="1"/>
          <w:numId w:val="17"/>
        </w:numPr>
        <w:tabs>
          <w:tab w:val="left" w:pos="700"/>
        </w:tabs>
        <w:kinsoku w:val="0"/>
        <w:overflowPunct w:val="0"/>
        <w:adjustRightInd w:val="0"/>
        <w:rPr>
          <w:color w:val="FF0000"/>
          <w:sz w:val="20"/>
          <w:szCs w:val="20"/>
        </w:rPr>
      </w:pPr>
      <w:r w:rsidRPr="00B7358C">
        <w:rPr>
          <w:color w:val="FF0000"/>
          <w:sz w:val="20"/>
          <w:szCs w:val="20"/>
        </w:rPr>
        <w:t xml:space="preserve">Hostname subfield is </w:t>
      </w:r>
      <w:r w:rsidRPr="003F2573">
        <w:rPr>
          <w:color w:val="FF0000"/>
          <w:sz w:val="20"/>
          <w:szCs w:val="20"/>
        </w:rPr>
        <w:t>the hostname as a UTF-8</w:t>
      </w:r>
      <w:r w:rsidRPr="003F2573">
        <w:rPr>
          <w:color w:val="FF0000"/>
          <w:spacing w:val="-9"/>
          <w:sz w:val="20"/>
          <w:szCs w:val="20"/>
        </w:rPr>
        <w:t xml:space="preserve"> </w:t>
      </w:r>
      <w:r w:rsidRPr="003F2573">
        <w:rPr>
          <w:color w:val="FF0000"/>
          <w:sz w:val="20"/>
          <w:szCs w:val="20"/>
        </w:rPr>
        <w:t>string. [CID 1512]</w:t>
      </w:r>
    </w:p>
    <w:p w14:paraId="592E6967" w14:textId="5BFFAFA5" w:rsidR="003F2573" w:rsidRDefault="00D24E83" w:rsidP="00304E74">
      <w:pPr>
        <w:pStyle w:val="Prrafodelista"/>
        <w:numPr>
          <w:ilvl w:val="1"/>
          <w:numId w:val="17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color w:val="4472C4" w:themeColor="accent1"/>
          <w:sz w:val="20"/>
          <w:szCs w:val="20"/>
        </w:rPr>
      </w:pPr>
      <w:r w:rsidRPr="008E2220">
        <w:rPr>
          <w:color w:val="4472C4" w:themeColor="accent1"/>
          <w:sz w:val="20"/>
          <w:szCs w:val="20"/>
        </w:rPr>
        <w:t xml:space="preserve">The Destination UDP Port subfield indicates the UDP </w:t>
      </w:r>
      <w:r w:rsidR="00AE67AA">
        <w:rPr>
          <w:color w:val="4472C4" w:themeColor="accent1"/>
          <w:sz w:val="20"/>
          <w:szCs w:val="20"/>
        </w:rPr>
        <w:t>p</w:t>
      </w:r>
      <w:r w:rsidRPr="008E2220">
        <w:rPr>
          <w:color w:val="4472C4" w:themeColor="accent1"/>
          <w:sz w:val="20"/>
          <w:szCs w:val="20"/>
        </w:rPr>
        <w:t xml:space="preserve">ort associated with the hostname address </w:t>
      </w:r>
    </w:p>
    <w:p w14:paraId="5D2FE534" w14:textId="7B02310B" w:rsidR="00D24E83" w:rsidRPr="008E2220" w:rsidRDefault="00D24E83" w:rsidP="00304E74">
      <w:pPr>
        <w:pStyle w:val="Prrafodelista"/>
        <w:numPr>
          <w:ilvl w:val="1"/>
          <w:numId w:val="17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color w:val="4472C4" w:themeColor="accent1"/>
          <w:sz w:val="20"/>
          <w:szCs w:val="20"/>
        </w:rPr>
      </w:pPr>
      <w:r w:rsidRPr="008E2220">
        <w:rPr>
          <w:color w:val="4472C4" w:themeColor="accent1"/>
          <w:sz w:val="20"/>
          <w:szCs w:val="20"/>
        </w:rPr>
        <w:t>indicated in the Hostname subfield</w:t>
      </w:r>
      <w:r w:rsidR="00AE67AA">
        <w:rPr>
          <w:color w:val="4472C4" w:themeColor="accent1"/>
          <w:sz w:val="20"/>
          <w:szCs w:val="20"/>
        </w:rPr>
        <w:t>.</w:t>
      </w:r>
      <w:r w:rsidRPr="008E2220">
        <w:rPr>
          <w:color w:val="4472C4" w:themeColor="accent1"/>
          <w:sz w:val="20"/>
          <w:szCs w:val="20"/>
        </w:rPr>
        <w:t xml:space="preserve"> [CID 1505]</w:t>
      </w:r>
    </w:p>
    <w:p w14:paraId="722E2462" w14:textId="418994C1" w:rsidR="003B27C8" w:rsidRPr="003F2573" w:rsidRDefault="003B27C8" w:rsidP="003F2573">
      <w:pPr>
        <w:pStyle w:val="Prrafodelista"/>
        <w:numPr>
          <w:ilvl w:val="1"/>
          <w:numId w:val="17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color w:val="4472C4" w:themeColor="accent1"/>
          <w:sz w:val="20"/>
          <w:szCs w:val="20"/>
        </w:rPr>
      </w:pPr>
      <w:r w:rsidRPr="003F2573">
        <w:rPr>
          <w:color w:val="4472C4" w:themeColor="accent1"/>
          <w:sz w:val="20"/>
          <w:szCs w:val="20"/>
        </w:rPr>
        <w:t xml:space="preserve">NOTE---The UDP port </w:t>
      </w:r>
      <w:r w:rsidR="003F2573" w:rsidRPr="003F2573">
        <w:rPr>
          <w:color w:val="4472C4" w:themeColor="accent1"/>
          <w:sz w:val="20"/>
          <w:szCs w:val="20"/>
        </w:rPr>
        <w:t>is</w:t>
      </w:r>
      <w:r w:rsidRPr="003F2573">
        <w:rPr>
          <w:color w:val="4472C4" w:themeColor="accent1"/>
          <w:sz w:val="20"/>
          <w:szCs w:val="20"/>
        </w:rPr>
        <w:t xml:space="preserve"> encoded per the conventions defined in 9.2.2.</w:t>
      </w:r>
    </w:p>
    <w:p w14:paraId="1178E325" w14:textId="77777777" w:rsidR="00D24E83" w:rsidRDefault="00D24E83" w:rsidP="00D24E83">
      <w:pPr>
        <w:pStyle w:val="Ttulo3"/>
        <w:kinsoku w:val="0"/>
        <w:overflowPunct w:val="0"/>
        <w:spacing w:before="50"/>
        <w:ind w:left="220"/>
      </w:pPr>
    </w:p>
    <w:p w14:paraId="41AB9943" w14:textId="77777777" w:rsidR="00511D86" w:rsidRDefault="00D24E83" w:rsidP="00511D86">
      <w:pPr>
        <w:pStyle w:val="Prrafodelista"/>
        <w:numPr>
          <w:ilvl w:val="0"/>
          <w:numId w:val="7"/>
        </w:numPr>
        <w:tabs>
          <w:tab w:val="left" w:pos="700"/>
        </w:tabs>
        <w:kinsoku w:val="0"/>
        <w:overflowPunct w:val="0"/>
        <w:adjustRightInd w:val="0"/>
        <w:spacing w:before="190" w:line="253" w:lineRule="exact"/>
        <w:rPr>
          <w:color w:val="4472C4" w:themeColor="accent1"/>
          <w:sz w:val="20"/>
          <w:szCs w:val="20"/>
        </w:rPr>
      </w:pPr>
      <w:r>
        <w:rPr>
          <w:sz w:val="20"/>
          <w:szCs w:val="20"/>
        </w:rPr>
        <w:t>If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Type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MAC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Address,</w:t>
      </w:r>
      <w:r>
        <w:rPr>
          <w:spacing w:val="12"/>
          <w:sz w:val="20"/>
          <w:szCs w:val="20"/>
        </w:rPr>
        <w:t xml:space="preserve"> </w:t>
      </w:r>
      <w:r w:rsidR="00AE67AA" w:rsidRPr="00624F45">
        <w:rPr>
          <w:color w:val="4472C4" w:themeColor="accent1"/>
          <w:sz w:val="20"/>
          <w:szCs w:val="20"/>
        </w:rPr>
        <w:t xml:space="preserve">the Content Destination Address </w:t>
      </w:r>
    </w:p>
    <w:p w14:paraId="414FA07E" w14:textId="228E2198" w:rsidR="00D24E83" w:rsidRPr="00511D86" w:rsidRDefault="003B27C8" w:rsidP="00511D86">
      <w:pPr>
        <w:pStyle w:val="Prrafodelista"/>
        <w:numPr>
          <w:ilvl w:val="0"/>
          <w:numId w:val="7"/>
        </w:numPr>
        <w:tabs>
          <w:tab w:val="left" w:pos="700"/>
        </w:tabs>
        <w:kinsoku w:val="0"/>
        <w:overflowPunct w:val="0"/>
        <w:adjustRightInd w:val="0"/>
        <w:spacing w:before="190" w:line="253" w:lineRule="exact"/>
        <w:rPr>
          <w:color w:val="4472C4" w:themeColor="accent1"/>
          <w:sz w:val="20"/>
          <w:szCs w:val="20"/>
        </w:rPr>
      </w:pPr>
      <w:ins w:id="4" w:author="Antonio de la Oliva" w:date="2021-01-27T15:14:00Z">
        <w:r>
          <w:rPr>
            <w:color w:val="4472C4" w:themeColor="accent1"/>
            <w:sz w:val="20"/>
            <w:szCs w:val="20"/>
          </w:rPr>
          <w:t>sub</w:t>
        </w:r>
      </w:ins>
      <w:r w:rsidR="00AE67AA" w:rsidRPr="00624F45">
        <w:rPr>
          <w:color w:val="4472C4" w:themeColor="accent1"/>
          <w:sz w:val="20"/>
          <w:szCs w:val="20"/>
        </w:rPr>
        <w:t>field contains a MAC address.</w:t>
      </w:r>
      <w:r w:rsidR="00D24E83" w:rsidRPr="00511D86">
        <w:rPr>
          <w:color w:val="4472C4" w:themeColor="accent1"/>
          <w:sz w:val="20"/>
          <w:szCs w:val="20"/>
        </w:rPr>
        <w:t xml:space="preserve"> [CID 1514]</w:t>
      </w:r>
      <w:r w:rsidR="00511D86" w:rsidRPr="00511D86">
        <w:rPr>
          <w:color w:val="4472C4" w:themeColor="accent1"/>
          <w:sz w:val="20"/>
          <w:szCs w:val="20"/>
        </w:rPr>
        <w:t>.</w:t>
      </w:r>
    </w:p>
    <w:p w14:paraId="26CCCF40" w14:textId="77777777" w:rsidR="00D24E83" w:rsidRDefault="00D24E83" w:rsidP="00D24E83">
      <w:pPr>
        <w:pStyle w:val="Textoindependiente"/>
        <w:kinsoku w:val="0"/>
        <w:overflowPunct w:val="0"/>
        <w:spacing w:before="8"/>
        <w:ind w:left="0"/>
        <w:rPr>
          <w:sz w:val="16"/>
          <w:szCs w:val="16"/>
        </w:rPr>
      </w:pPr>
      <w:r w:rsidRPr="00DE58C1">
        <w:rPr>
          <w:b/>
          <w:bCs/>
          <w:i/>
          <w:iCs/>
        </w:rPr>
        <w:t xml:space="preserve">TGbc Editor: </w:t>
      </w:r>
      <w:r>
        <w:rPr>
          <w:b/>
          <w:bCs/>
          <w:i/>
          <w:iCs/>
        </w:rPr>
        <w:t>remove Fig 9-bc19 [CID 1514]</w:t>
      </w:r>
    </w:p>
    <w:p w14:paraId="1A379D0C" w14:textId="77777777" w:rsidR="00D24E83" w:rsidRPr="00BF2D6F" w:rsidRDefault="00D24E83" w:rsidP="00D24E83">
      <w:pPr>
        <w:pStyle w:val="Textoindependiente"/>
        <w:kinsoku w:val="0"/>
        <w:overflowPunct w:val="0"/>
        <w:spacing w:before="8"/>
        <w:ind w:left="0"/>
        <w:rPr>
          <w:strike/>
          <w:sz w:val="16"/>
          <w:szCs w:val="16"/>
        </w:rPr>
      </w:pPr>
      <w:r w:rsidRPr="00BF2D6F">
        <w:rPr>
          <w:strike/>
          <w:noProof/>
          <w:lang w:val="en-GB" w:eastAsia="ja-JP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1765E825" wp14:editId="3B878D36">
                <wp:simplePos x="0" y="0"/>
                <wp:positionH relativeFrom="page">
                  <wp:posOffset>3700145</wp:posOffset>
                </wp:positionH>
                <wp:positionV relativeFrom="paragraph">
                  <wp:posOffset>149860</wp:posOffset>
                </wp:positionV>
                <wp:extent cx="841375" cy="271780"/>
                <wp:effectExtent l="0" t="0" r="0" b="0"/>
                <wp:wrapTopAndBottom/>
                <wp:docPr id="222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1375" cy="271780"/>
                        </a:xfrm>
                        <a:prstGeom prst="rect">
                          <a:avLst/>
                        </a:prstGeom>
                        <a:noFill/>
                        <a:ln w="609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C7E172" w14:textId="77777777" w:rsidR="00BD220D" w:rsidRPr="00BF2D6F" w:rsidRDefault="00BD220D" w:rsidP="00D24E83">
                            <w:pPr>
                              <w:pStyle w:val="Textoindependiente"/>
                              <w:kinsoku w:val="0"/>
                              <w:overflowPunct w:val="0"/>
                              <w:spacing w:line="206" w:lineRule="exact"/>
                              <w:ind w:left="100"/>
                              <w:rPr>
                                <w:rFonts w:ascii="Arial" w:hAnsi="Arial" w:cs="Arial"/>
                                <w:strike/>
                                <w:sz w:val="18"/>
                                <w:szCs w:val="18"/>
                              </w:rPr>
                            </w:pPr>
                            <w:r w:rsidRPr="00BF2D6F">
                              <w:rPr>
                                <w:rFonts w:ascii="Arial" w:hAnsi="Arial" w:cs="Arial"/>
                                <w:strike/>
                                <w:sz w:val="18"/>
                                <w:szCs w:val="18"/>
                              </w:rPr>
                              <w:t>MAC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5E825" id="Text Box 197" o:spid="_x0000_s1032" type="#_x0000_t202" style="position:absolute;margin-left:291.35pt;margin-top:11.8pt;width:66.25pt;height:21.4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" o:allowincell="f" filled="f" strokeweight=".16931mm">
                <v:path arrowok="t"/>
                <v:textbox inset="0,0,0,0">
                  <w:txbxContent>
                    <w:p w14:paraId="7EC7E172" w14:textId="77777777" w:rsidR="00BD220D" w:rsidRPr="00BF2D6F" w:rsidRDefault="00BD220D" w:rsidP="00D24E83">
                      <w:pPr>
                        <w:pStyle w:val="Textoindependiente"/>
                        <w:kinsoku w:val="0"/>
                        <w:overflowPunct w:val="0"/>
                        <w:spacing w:line="206" w:lineRule="exact"/>
                        <w:ind w:left="100"/>
                        <w:rPr>
                          <w:rFonts w:ascii="Arial" w:hAnsi="Arial" w:cs="Arial"/>
                          <w:strike/>
                          <w:sz w:val="18"/>
                          <w:szCs w:val="18"/>
                        </w:rPr>
                      </w:pPr>
                      <w:r w:rsidRPr="00BF2D6F">
                        <w:rPr>
                          <w:rFonts w:ascii="Arial" w:hAnsi="Arial" w:cs="Arial"/>
                          <w:strike/>
                          <w:sz w:val="18"/>
                          <w:szCs w:val="18"/>
                        </w:rPr>
                        <w:t>MAC Address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90A42F" w14:textId="77777777" w:rsidR="00D24E83" w:rsidRPr="00BF2D6F" w:rsidRDefault="00D24E83" w:rsidP="00D24E83">
      <w:pPr>
        <w:pStyle w:val="Textoindependiente"/>
        <w:tabs>
          <w:tab w:val="right" w:pos="5439"/>
        </w:tabs>
        <w:kinsoku w:val="0"/>
        <w:overflowPunct w:val="0"/>
        <w:spacing w:line="177" w:lineRule="exact"/>
        <w:ind w:left="4093"/>
        <w:rPr>
          <w:rFonts w:ascii="Arial" w:hAnsi="Arial" w:cs="Arial"/>
          <w:strike/>
          <w:sz w:val="18"/>
          <w:szCs w:val="18"/>
        </w:rPr>
      </w:pPr>
      <w:r w:rsidRPr="00BF2D6F">
        <w:rPr>
          <w:rFonts w:ascii="Arial" w:hAnsi="Arial" w:cs="Arial"/>
          <w:strike/>
          <w:sz w:val="18"/>
          <w:szCs w:val="18"/>
        </w:rPr>
        <w:t>Octets</w:t>
      </w:r>
      <w:r w:rsidRPr="00BF2D6F">
        <w:rPr>
          <w:rFonts w:ascii="Arial" w:hAnsi="Arial" w:cs="Arial"/>
          <w:strike/>
          <w:sz w:val="18"/>
          <w:szCs w:val="18"/>
        </w:rPr>
        <w:tab/>
        <w:t>6</w:t>
      </w:r>
    </w:p>
    <w:p w14:paraId="61F77C35" w14:textId="77777777" w:rsidR="00D24E83" w:rsidRPr="00BF2D6F" w:rsidRDefault="00D24E83" w:rsidP="00304E74">
      <w:pPr>
        <w:pStyle w:val="Prrafodelista"/>
        <w:numPr>
          <w:ilvl w:val="0"/>
          <w:numId w:val="7"/>
        </w:numPr>
        <w:tabs>
          <w:tab w:val="left" w:pos="1370"/>
        </w:tabs>
        <w:kinsoku w:val="0"/>
        <w:overflowPunct w:val="0"/>
        <w:adjustRightInd w:val="0"/>
        <w:spacing w:before="64" w:line="240" w:lineRule="auto"/>
        <w:ind w:left="1369" w:hanging="1270"/>
        <w:rPr>
          <w:rFonts w:ascii="Arial" w:hAnsi="Arial" w:cs="Arial"/>
          <w:b/>
          <w:bCs/>
          <w:strike/>
          <w:sz w:val="20"/>
          <w:szCs w:val="20"/>
        </w:rPr>
      </w:pPr>
      <w:r w:rsidRPr="00BF2D6F">
        <w:rPr>
          <w:rFonts w:ascii="Arial" w:hAnsi="Arial" w:cs="Arial"/>
          <w:b/>
          <w:bCs/>
          <w:strike/>
          <w:sz w:val="20"/>
          <w:szCs w:val="20"/>
        </w:rPr>
        <w:t>Figure 9-bc19 Content Destination Address subfield format for MAC</w:t>
      </w:r>
      <w:r w:rsidRPr="00BF2D6F">
        <w:rPr>
          <w:rFonts w:ascii="Arial" w:hAnsi="Arial" w:cs="Arial"/>
          <w:b/>
          <w:bCs/>
          <w:strike/>
          <w:spacing w:val="-17"/>
          <w:sz w:val="20"/>
          <w:szCs w:val="20"/>
        </w:rPr>
        <w:t xml:space="preserve"> </w:t>
      </w:r>
      <w:r w:rsidRPr="00BF2D6F">
        <w:rPr>
          <w:rFonts w:ascii="Arial" w:hAnsi="Arial" w:cs="Arial"/>
          <w:b/>
          <w:bCs/>
          <w:strike/>
          <w:sz w:val="20"/>
          <w:szCs w:val="20"/>
        </w:rPr>
        <w:t>Address</w:t>
      </w:r>
    </w:p>
    <w:p w14:paraId="6E64F4FD" w14:textId="599443BF" w:rsidR="00D24E83" w:rsidRDefault="00D24E83" w:rsidP="00AE67AA">
      <w:pPr>
        <w:pStyle w:val="Ttulo3"/>
        <w:kinsoku w:val="0"/>
        <w:overflowPunct w:val="0"/>
        <w:spacing w:before="151"/>
        <w:ind w:left="0"/>
      </w:pPr>
    </w:p>
    <w:p w14:paraId="27F7DFE3" w14:textId="002174E9" w:rsidR="00AE67AA" w:rsidRPr="00AE67AA" w:rsidRDefault="00AE67AA" w:rsidP="00AE67AA">
      <w:pPr>
        <w:rPr>
          <w:b/>
          <w:bCs/>
          <w:i/>
          <w:iCs/>
        </w:rPr>
      </w:pPr>
      <w:r w:rsidRPr="00AE67AA">
        <w:rPr>
          <w:b/>
          <w:bCs/>
          <w:i/>
          <w:iCs/>
        </w:rPr>
        <w:t>TGbc Editor: Change Table 9-bc5 as follows:</w:t>
      </w:r>
    </w:p>
    <w:p w14:paraId="7CA958BA" w14:textId="77777777" w:rsidR="00D24E83" w:rsidRDefault="00D24E83" w:rsidP="00304E74">
      <w:pPr>
        <w:pStyle w:val="Prrafodelista"/>
        <w:numPr>
          <w:ilvl w:val="0"/>
          <w:numId w:val="4"/>
        </w:numPr>
        <w:tabs>
          <w:tab w:val="left" w:pos="2959"/>
        </w:tabs>
        <w:kinsoku w:val="0"/>
        <w:overflowPunct w:val="0"/>
        <w:adjustRightInd w:val="0"/>
        <w:spacing w:before="219" w:line="240" w:lineRule="auto"/>
        <w:ind w:left="2958" w:hanging="273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Table 9-bc5 – Broadcast Action field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values</w:t>
      </w:r>
    </w:p>
    <w:p w14:paraId="07BDE4AA" w14:textId="77777777" w:rsidR="00D24E83" w:rsidRDefault="00D24E83" w:rsidP="00D24E83">
      <w:pPr>
        <w:pStyle w:val="Textoindependiente"/>
        <w:kinsoku w:val="0"/>
        <w:overflowPunct w:val="0"/>
        <w:ind w:left="0"/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Ind w:w="1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4584"/>
      </w:tblGrid>
      <w:tr w:rsidR="00D24E83" w14:paraId="0C7BEA97" w14:textId="77777777" w:rsidTr="00614DEF">
        <w:trPr>
          <w:trHeight w:val="52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026F" w14:textId="77777777" w:rsidR="00D24E83" w:rsidRDefault="00D24E83" w:rsidP="00614DEF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043C2A67" w14:textId="77777777" w:rsidR="00D24E83" w:rsidRDefault="00D24E83" w:rsidP="00614DEF">
            <w:pPr>
              <w:pStyle w:val="TableParagraph"/>
              <w:kinsoku w:val="0"/>
              <w:overflowPunct w:val="0"/>
              <w:ind w:left="1273" w:right="12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6F3D" w14:textId="77777777" w:rsidR="00D24E83" w:rsidRDefault="00D24E83" w:rsidP="00614DEF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73F2504" w14:textId="77777777" w:rsidR="00D24E83" w:rsidRDefault="00D24E83" w:rsidP="00614DEF">
            <w:pPr>
              <w:pStyle w:val="TableParagraph"/>
              <w:kinsoku w:val="0"/>
              <w:overflowPunct w:val="0"/>
              <w:ind w:left="690" w:right="67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D24E83" w14:paraId="5F3D5694" w14:textId="77777777" w:rsidTr="00614DEF">
        <w:trPr>
          <w:trHeight w:val="52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580F" w14:textId="77777777" w:rsidR="00D24E83" w:rsidRDefault="00D24E83" w:rsidP="00614DEF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4B5E994" w14:textId="77777777" w:rsidR="00D24E83" w:rsidRDefault="00D24E83" w:rsidP="00614DEF">
            <w:pPr>
              <w:pStyle w:val="TableParagraph"/>
              <w:kinsoku w:val="0"/>
              <w:overflowPunct w:val="0"/>
              <w:ind w:left="1273" w:right="12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9A19" w14:textId="77777777" w:rsidR="00D24E83" w:rsidRDefault="00D24E83" w:rsidP="00614DEF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0DFA87ED" w14:textId="77777777" w:rsidR="00D24E83" w:rsidRDefault="00D24E83" w:rsidP="00614DEF">
            <w:pPr>
              <w:pStyle w:val="TableParagraph"/>
              <w:kinsoku w:val="0"/>
              <w:overflowPunct w:val="0"/>
              <w:ind w:left="690" w:right="6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Reserved</w:t>
            </w:r>
          </w:p>
        </w:tc>
      </w:tr>
      <w:tr w:rsidR="00D24E83" w14:paraId="1B88531E" w14:textId="77777777" w:rsidTr="00614DEF">
        <w:trPr>
          <w:trHeight w:val="52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508B" w14:textId="77777777" w:rsidR="00D24E83" w:rsidRDefault="00D24E83" w:rsidP="00614DEF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531CA19" w14:textId="77777777" w:rsidR="00D24E83" w:rsidRDefault="00D24E83" w:rsidP="00614DEF">
            <w:pPr>
              <w:pStyle w:val="TableParagraph"/>
              <w:kinsoku w:val="0"/>
              <w:overflowPunct w:val="0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069C" w14:textId="77777777" w:rsidR="00D24E83" w:rsidRDefault="00D24E83" w:rsidP="00614DEF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4C16D3B" w14:textId="77777777" w:rsidR="00D24E83" w:rsidRDefault="00D24E83" w:rsidP="00614DEF">
            <w:pPr>
              <w:pStyle w:val="TableParagraph"/>
              <w:kinsoku w:val="0"/>
              <w:overflowPunct w:val="0"/>
              <w:ind w:left="689" w:right="6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 to receive broadcast</w:t>
            </w:r>
          </w:p>
        </w:tc>
      </w:tr>
      <w:tr w:rsidR="00D24E83" w14:paraId="11CAF6C6" w14:textId="77777777" w:rsidTr="00614DEF">
        <w:trPr>
          <w:trHeight w:val="54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61D7" w14:textId="77777777" w:rsidR="00D24E83" w:rsidRDefault="00D24E83" w:rsidP="00614DEF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5B5AEF" w14:textId="77777777" w:rsidR="00D24E83" w:rsidRDefault="00D24E83" w:rsidP="00614DEF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56E4" w14:textId="77777777" w:rsidR="00D24E83" w:rsidRDefault="00D24E83" w:rsidP="00614DEF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5E6162" w14:textId="77777777" w:rsidR="00D24E83" w:rsidRDefault="00D24E83" w:rsidP="00614DEF">
            <w:pPr>
              <w:pStyle w:val="TableParagraph"/>
              <w:kinsoku w:val="0"/>
              <w:overflowPunct w:val="0"/>
              <w:spacing w:before="1"/>
              <w:ind w:left="690" w:right="6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Unregister from receiving broadcast</w:t>
            </w:r>
          </w:p>
        </w:tc>
      </w:tr>
      <w:tr w:rsidR="00D24E83" w14:paraId="3B453A46" w14:textId="77777777" w:rsidTr="00614DEF">
        <w:trPr>
          <w:trHeight w:val="106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BB4F" w14:textId="77777777" w:rsidR="00D24E83" w:rsidRDefault="00D24E83" w:rsidP="00614DEF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439414" w14:textId="77777777" w:rsidR="00D24E83" w:rsidRDefault="00D24E83" w:rsidP="00614DEF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7697" w14:textId="77777777" w:rsidR="00D24E83" w:rsidRDefault="00D24E83" w:rsidP="00614DEF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9668F5" w14:textId="77777777" w:rsidR="00D24E83" w:rsidRDefault="00D24E83" w:rsidP="00614DEF">
            <w:pPr>
              <w:pStyle w:val="TableParagraph"/>
              <w:kinsoku w:val="0"/>
              <w:overflowPunct w:val="0"/>
              <w:spacing w:before="1" w:line="249" w:lineRule="auto"/>
              <w:ind w:left="1815" w:right="282" w:hanging="15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 with Broadcast Service identified by Content ID</w:t>
            </w:r>
          </w:p>
        </w:tc>
      </w:tr>
      <w:tr w:rsidR="00D24E83" w14:paraId="01A33326" w14:textId="77777777" w:rsidTr="00614DEF">
        <w:trPr>
          <w:trHeight w:val="719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5CE7" w14:textId="77777777" w:rsidR="00D24E83" w:rsidRDefault="00D24E83" w:rsidP="00614DEF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2CE0314" w14:textId="77777777" w:rsidR="00D24E83" w:rsidRDefault="00D24E83" w:rsidP="00614DEF">
            <w:pPr>
              <w:pStyle w:val="TableParagraph"/>
              <w:kinsoku w:val="0"/>
              <w:overflowPunct w:val="0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E517" w14:textId="77777777" w:rsidR="00D24E83" w:rsidRDefault="00D24E83" w:rsidP="00614DEF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59807E" w14:textId="77777777" w:rsidR="00D24E83" w:rsidRDefault="00D24E83" w:rsidP="00614DEF">
            <w:pPr>
              <w:pStyle w:val="TableParagraph"/>
              <w:kinsoku w:val="0"/>
              <w:overflowPunct w:val="0"/>
              <w:spacing w:line="240" w:lineRule="atLeast"/>
              <w:ind w:left="1815" w:right="348" w:hanging="14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Unregister Broadcast Service</w:t>
            </w:r>
            <w:r w:rsidRPr="00624F4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identified by Content ID</w:t>
            </w:r>
          </w:p>
        </w:tc>
      </w:tr>
      <w:tr w:rsidR="00D24E83" w14:paraId="042FA9E1" w14:textId="77777777" w:rsidTr="00614DEF">
        <w:trPr>
          <w:trHeight w:val="52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F652" w14:textId="77777777" w:rsidR="00D24E83" w:rsidRDefault="00D24E83" w:rsidP="00614DEF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000F8681" w14:textId="77777777" w:rsidR="00D24E83" w:rsidRDefault="00D24E83" w:rsidP="00614DEF">
            <w:pPr>
              <w:pStyle w:val="TableParagraph"/>
              <w:kinsoku w:val="0"/>
              <w:overflowPunct w:val="0"/>
              <w:ind w:left="1273" w:right="12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</w:t>
            </w:r>
            <w:r w:rsidRPr="008E2220">
              <w:rPr>
                <w:rFonts w:ascii="Arial" w:hAnsi="Arial" w:cs="Arial"/>
                <w:color w:val="FF0000"/>
                <w:sz w:val="20"/>
                <w:szCs w:val="20"/>
              </w:rPr>
              <w:t>255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[CID 1456]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B24A" w14:textId="77777777" w:rsidR="00D24E83" w:rsidRDefault="00D24E83" w:rsidP="00614DEF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26FC043" w14:textId="77777777" w:rsidR="00D24E83" w:rsidRDefault="00D24E83" w:rsidP="00614DEF">
            <w:pPr>
              <w:pStyle w:val="TableParagraph"/>
              <w:kinsoku w:val="0"/>
              <w:overflowPunct w:val="0"/>
              <w:ind w:left="690" w:right="6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Reserved</w:t>
            </w:r>
          </w:p>
        </w:tc>
      </w:tr>
    </w:tbl>
    <w:p w14:paraId="6C1FD54A" w14:textId="76DE9201" w:rsidR="00D24E83" w:rsidRDefault="00D24E83" w:rsidP="00AE67AA">
      <w:pPr>
        <w:pStyle w:val="Ttulo3"/>
        <w:kinsoku w:val="0"/>
        <w:overflowPunct w:val="0"/>
        <w:spacing w:before="213" w:line="253" w:lineRule="exact"/>
        <w:ind w:left="220"/>
        <w:rPr>
          <w:sz w:val="20"/>
          <w:szCs w:val="20"/>
        </w:rPr>
      </w:pPr>
    </w:p>
    <w:p w14:paraId="3EB27CE8" w14:textId="6E0DEBDB" w:rsidR="00D24E83" w:rsidRPr="00624F45" w:rsidRDefault="00746912" w:rsidP="00D24E83">
      <w:pPr>
        <w:widowControl/>
        <w:autoSpaceDE/>
        <w:autoSpaceDN/>
        <w:rPr>
          <w:b/>
          <w:bCs/>
          <w:i/>
          <w:iCs/>
        </w:rPr>
      </w:pPr>
      <w:r w:rsidRPr="00624F45">
        <w:rPr>
          <w:b/>
          <w:bCs/>
          <w:i/>
          <w:iCs/>
        </w:rPr>
        <w:t>TGbc Editor: Replace Time to Termination to Time To Termination as in the following for clause 9.4.2.301</w:t>
      </w:r>
      <w:r w:rsidR="00523444">
        <w:rPr>
          <w:b/>
          <w:bCs/>
          <w:i/>
          <w:iCs/>
        </w:rPr>
        <w:t xml:space="preserve"> [CID</w:t>
      </w:r>
      <w:r w:rsidR="00523444" w:rsidRPr="00624F45">
        <w:rPr>
          <w:b/>
          <w:bCs/>
          <w:i/>
          <w:iCs/>
          <w:sz w:val="24"/>
          <w:szCs w:val="24"/>
        </w:rPr>
        <w:t>1215</w:t>
      </w:r>
      <w:r w:rsidR="00523444">
        <w:rPr>
          <w:b/>
          <w:bCs/>
          <w:i/>
          <w:iCs/>
        </w:rPr>
        <w:t>]</w:t>
      </w:r>
    </w:p>
    <w:p w14:paraId="26A29C25" w14:textId="474CFB67" w:rsidR="00746912" w:rsidRDefault="00746912" w:rsidP="00D24E83">
      <w:pPr>
        <w:widowControl/>
        <w:autoSpaceDE/>
        <w:autoSpaceDN/>
      </w:pPr>
    </w:p>
    <w:p w14:paraId="389E609D" w14:textId="77777777" w:rsidR="00746912" w:rsidRDefault="00746912" w:rsidP="00746912">
      <w:pPr>
        <w:pStyle w:val="Ttulo3"/>
        <w:kinsoku w:val="0"/>
        <w:overflowPunct w:val="0"/>
      </w:pPr>
    </w:p>
    <w:tbl>
      <w:tblPr>
        <w:tblW w:w="0" w:type="auto"/>
        <w:tblInd w:w="3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579"/>
        <w:gridCol w:w="1579"/>
      </w:tblGrid>
      <w:tr w:rsidR="00746912" w14:paraId="0DC46DCC" w14:textId="77777777" w:rsidTr="00746912">
        <w:trPr>
          <w:trHeight w:val="1041"/>
        </w:trPr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D290C" w14:textId="77777777" w:rsidR="00746912" w:rsidRDefault="00746912" w:rsidP="00746912">
            <w:pPr>
              <w:pStyle w:val="TableParagraph"/>
              <w:kinsoku w:val="0"/>
              <w:overflowPunct w:val="0"/>
              <w:spacing w:before="3"/>
              <w:rPr>
                <w:sz w:val="23"/>
                <w:szCs w:val="23"/>
              </w:rPr>
            </w:pPr>
          </w:p>
          <w:p w14:paraId="5B4C8C2C" w14:textId="77777777" w:rsidR="00746912" w:rsidRDefault="00746912" w:rsidP="00746912">
            <w:pPr>
              <w:pStyle w:val="TableParagraph"/>
              <w:kinsoku w:val="0"/>
              <w:overflowPunct w:val="0"/>
              <w:spacing w:before="1" w:line="183" w:lineRule="exact"/>
              <w:ind w:left="137" w:right="1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EBCS</w:t>
            </w:r>
          </w:p>
          <w:p w14:paraId="22AA5385" w14:textId="77777777" w:rsidR="00746912" w:rsidRDefault="00746912" w:rsidP="00746912">
            <w:pPr>
              <w:pStyle w:val="TableParagraph"/>
              <w:kinsoku w:val="0"/>
              <w:overflowPunct w:val="0"/>
              <w:spacing w:line="244" w:lineRule="auto"/>
              <w:ind w:left="138" w:right="1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Request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Info </w:t>
            </w:r>
            <w:r>
              <w:rPr>
                <w:rFonts w:ascii="Arial" w:hAnsi="Arial" w:cs="Arial"/>
                <w:sz w:val="16"/>
                <w:szCs w:val="16"/>
              </w:rPr>
              <w:t>Control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2DF7E" w14:textId="77777777" w:rsidR="00746912" w:rsidRDefault="00746912" w:rsidP="0074691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3554DE3C" w14:textId="77777777" w:rsidR="00746912" w:rsidRDefault="00746912" w:rsidP="00746912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14:paraId="13DE6836" w14:textId="77777777" w:rsidR="00746912" w:rsidRDefault="00746912" w:rsidP="00746912">
            <w:pPr>
              <w:pStyle w:val="TableParagraph"/>
              <w:kinsoku w:val="0"/>
              <w:overflowPunct w:val="0"/>
              <w:ind w:left="4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Content ID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08CDF" w14:textId="77777777" w:rsidR="00746912" w:rsidRDefault="00746912" w:rsidP="0074691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6B393C1F" w14:textId="3075594C" w:rsidR="00746912" w:rsidRDefault="00746912" w:rsidP="00746912">
            <w:pPr>
              <w:pStyle w:val="TableParagraph"/>
              <w:kinsoku w:val="0"/>
              <w:overflowPunct w:val="0"/>
              <w:spacing w:before="152"/>
              <w:ind w:left="281" w:right="175" w:hanging="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Requested Time </w:t>
            </w:r>
            <w:r w:rsidRPr="00624F45">
              <w:rPr>
                <w:rFonts w:ascii="Arial" w:hAnsi="Arial" w:cs="Arial"/>
                <w:color w:val="FF0000"/>
                <w:sz w:val="16"/>
                <w:szCs w:val="16"/>
              </w:rPr>
              <w:t>T</w:t>
            </w:r>
            <w:r w:rsidRPr="00624F45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o Termination</w:t>
            </w:r>
          </w:p>
        </w:tc>
      </w:tr>
    </w:tbl>
    <w:p w14:paraId="43B4DA64" w14:textId="77777777" w:rsidR="00746912" w:rsidRDefault="00746912" w:rsidP="00746912">
      <w:pPr>
        <w:pStyle w:val="Textoindependiente"/>
        <w:tabs>
          <w:tab w:val="left" w:pos="3895"/>
          <w:tab w:val="left" w:pos="5276"/>
          <w:tab w:val="left" w:pos="6695"/>
        </w:tabs>
        <w:kinsoku w:val="0"/>
        <w:overflowPunct w:val="0"/>
        <w:spacing w:before="187"/>
        <w:ind w:left="25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Octets: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0 or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4</w:t>
      </w:r>
    </w:p>
    <w:p w14:paraId="0C2AF969" w14:textId="77777777" w:rsidR="00746912" w:rsidRDefault="00746912" w:rsidP="00746912">
      <w:pPr>
        <w:pStyle w:val="Textoindependiente"/>
        <w:kinsoku w:val="0"/>
        <w:overflowPunct w:val="0"/>
        <w:ind w:left="0"/>
        <w:rPr>
          <w:rFonts w:ascii="Arial" w:hAnsi="Arial" w:cs="Arial"/>
        </w:rPr>
      </w:pPr>
    </w:p>
    <w:p w14:paraId="67AEE4C5" w14:textId="77777777" w:rsidR="00746912" w:rsidRDefault="00746912" w:rsidP="00746912">
      <w:pPr>
        <w:pStyle w:val="Textoindependiente"/>
        <w:kinsoku w:val="0"/>
        <w:overflowPunct w:val="0"/>
        <w:spacing w:before="10"/>
        <w:ind w:left="0"/>
        <w:rPr>
          <w:rFonts w:ascii="Arial" w:hAnsi="Arial" w:cs="Arial"/>
          <w:sz w:val="22"/>
          <w:szCs w:val="22"/>
        </w:rPr>
      </w:pPr>
    </w:p>
    <w:p w14:paraId="3B8B392D" w14:textId="77777777" w:rsidR="00746912" w:rsidRDefault="00746912" w:rsidP="00746912">
      <w:pPr>
        <w:pStyle w:val="Textoindependiente"/>
        <w:kinsoku w:val="0"/>
        <w:overflowPunct w:val="0"/>
        <w:ind w:left="0" w:right="35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9-bc7 - EBCS Request Info subfield format</w:t>
      </w:r>
    </w:p>
    <w:p w14:paraId="231B230C" w14:textId="631C36D5" w:rsidR="00746912" w:rsidRDefault="00746912" w:rsidP="00746912">
      <w:pPr>
        <w:pStyle w:val="Textoindependiente"/>
        <w:kinsoku w:val="0"/>
        <w:overflowPunct w:val="0"/>
        <w:spacing w:before="11"/>
        <w:ind w:left="0"/>
        <w:rPr>
          <w:sz w:val="23"/>
          <w:szCs w:val="23"/>
        </w:rPr>
      </w:pPr>
    </w:p>
    <w:p w14:paraId="2F2A5223" w14:textId="059DE03C" w:rsidR="00746912" w:rsidRDefault="00746912" w:rsidP="00746912">
      <w:pPr>
        <w:pStyle w:val="Textoindependiente"/>
        <w:kinsoku w:val="0"/>
        <w:overflowPunct w:val="0"/>
        <w:spacing w:before="11"/>
        <w:ind w:left="0"/>
        <w:rPr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  <w:gridCol w:w="1502"/>
      </w:tblGrid>
      <w:tr w:rsidR="00523444" w14:paraId="62A24A45" w14:textId="77777777" w:rsidTr="00624F45"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09049FD4" w14:textId="77777777" w:rsidR="00523444" w:rsidRDefault="00523444" w:rsidP="00746912">
            <w:pPr>
              <w:pStyle w:val="Textoindependiente"/>
              <w:kinsoku w:val="0"/>
              <w:overflowPunct w:val="0"/>
              <w:spacing w:before="11"/>
              <w:ind w:left="0"/>
              <w:rPr>
                <w:sz w:val="23"/>
                <w:szCs w:val="23"/>
              </w:rPr>
            </w:pPr>
          </w:p>
        </w:tc>
        <w:tc>
          <w:tcPr>
            <w:tcW w:w="1501" w:type="dxa"/>
            <w:tcBorders>
              <w:top w:val="nil"/>
              <w:left w:val="nil"/>
              <w:right w:val="nil"/>
            </w:tcBorders>
          </w:tcPr>
          <w:p w14:paraId="46B03AB0" w14:textId="66383385" w:rsidR="00523444" w:rsidRDefault="00523444" w:rsidP="00624F45">
            <w:pPr>
              <w:pStyle w:val="Textoindependiente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B0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</w:tcPr>
          <w:p w14:paraId="71C8542A" w14:textId="25240D26" w:rsidR="00523444" w:rsidRDefault="00523444" w:rsidP="00624F45">
            <w:pPr>
              <w:pStyle w:val="Textoindependiente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B1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</w:tcPr>
          <w:p w14:paraId="2D51D47B" w14:textId="2629FC24" w:rsidR="00523444" w:rsidRDefault="00523444" w:rsidP="00624F45">
            <w:pPr>
              <w:pStyle w:val="Textoindependiente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B2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</w:tcPr>
          <w:p w14:paraId="37514B06" w14:textId="1BCE9BAC" w:rsidR="00523444" w:rsidRDefault="00523444" w:rsidP="00624F45">
            <w:pPr>
              <w:pStyle w:val="Textoindependiente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B3</w:t>
            </w:r>
          </w:p>
        </w:tc>
        <w:tc>
          <w:tcPr>
            <w:tcW w:w="1502" w:type="dxa"/>
            <w:tcBorders>
              <w:top w:val="nil"/>
              <w:left w:val="nil"/>
            </w:tcBorders>
          </w:tcPr>
          <w:p w14:paraId="44B804F0" w14:textId="678C8F1E" w:rsidR="00523444" w:rsidRDefault="00523444" w:rsidP="00624F45">
            <w:pPr>
              <w:pStyle w:val="Textoindependiente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B4-B7</w:t>
            </w:r>
          </w:p>
        </w:tc>
      </w:tr>
      <w:tr w:rsidR="00523444" w14:paraId="3E1100BE" w14:textId="77777777" w:rsidTr="00624F45">
        <w:tc>
          <w:tcPr>
            <w:tcW w:w="1501" w:type="dxa"/>
            <w:tcBorders>
              <w:top w:val="nil"/>
              <w:left w:val="nil"/>
              <w:bottom w:val="nil"/>
            </w:tcBorders>
          </w:tcPr>
          <w:p w14:paraId="36319EE2" w14:textId="77777777" w:rsidR="00523444" w:rsidRDefault="00523444" w:rsidP="00746912">
            <w:pPr>
              <w:pStyle w:val="Textoindependiente"/>
              <w:kinsoku w:val="0"/>
              <w:overflowPunct w:val="0"/>
              <w:spacing w:before="11"/>
              <w:ind w:left="0"/>
              <w:rPr>
                <w:sz w:val="23"/>
                <w:szCs w:val="23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0708262A" w14:textId="12096C02" w:rsidR="00523444" w:rsidRDefault="00523444" w:rsidP="00624F45">
            <w:pPr>
              <w:pStyle w:val="Textoindependiente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EBCS Request Status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5EACDEB7" w14:textId="682ADABD" w:rsidR="00523444" w:rsidRDefault="00523444" w:rsidP="00624F45">
            <w:pPr>
              <w:pStyle w:val="Textoindependiente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Time </w:t>
            </w:r>
            <w:r w:rsidRPr="00624F45">
              <w:rPr>
                <w:color w:val="FF0000"/>
                <w:sz w:val="23"/>
                <w:szCs w:val="23"/>
              </w:rPr>
              <w:t>T</w:t>
            </w:r>
            <w:r w:rsidRPr="00624F45">
              <w:rPr>
                <w:strike/>
                <w:color w:val="FF0000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o Termination Present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8E8FAEF" w14:textId="6B3AFBFA" w:rsidR="00523444" w:rsidRDefault="00523444" w:rsidP="00624F45">
            <w:pPr>
              <w:pStyle w:val="Textoindependiente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EBCS SP Duration Present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0CEF5E3F" w14:textId="6BF975ED" w:rsidR="00523444" w:rsidRDefault="00523444" w:rsidP="00624F45">
            <w:pPr>
              <w:pStyle w:val="Textoindependiente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EBCS SP Interval Present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55FF4BEF" w14:textId="7B19F7B5" w:rsidR="00523444" w:rsidRDefault="00523444" w:rsidP="00624F45">
            <w:pPr>
              <w:pStyle w:val="Textoindependiente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Reserved</w:t>
            </w:r>
          </w:p>
        </w:tc>
      </w:tr>
      <w:tr w:rsidR="00523444" w14:paraId="6B9D296B" w14:textId="77777777" w:rsidTr="00624F45"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77C0FCD2" w14:textId="3AAE653A" w:rsidR="00523444" w:rsidRDefault="00523444" w:rsidP="00746912">
            <w:pPr>
              <w:pStyle w:val="Textoindependiente"/>
              <w:kinsoku w:val="0"/>
              <w:overflowPunct w:val="0"/>
              <w:spacing w:before="11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Bits</w:t>
            </w:r>
          </w:p>
        </w:tc>
        <w:tc>
          <w:tcPr>
            <w:tcW w:w="1501" w:type="dxa"/>
            <w:tcBorders>
              <w:left w:val="nil"/>
              <w:bottom w:val="nil"/>
              <w:right w:val="nil"/>
            </w:tcBorders>
          </w:tcPr>
          <w:p w14:paraId="2D564899" w14:textId="2E40DA0F" w:rsidR="00523444" w:rsidRDefault="00523444" w:rsidP="00624F45">
            <w:pPr>
              <w:pStyle w:val="Textoindependiente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02" w:type="dxa"/>
            <w:tcBorders>
              <w:left w:val="nil"/>
              <w:bottom w:val="nil"/>
              <w:right w:val="nil"/>
            </w:tcBorders>
          </w:tcPr>
          <w:p w14:paraId="622BEBAC" w14:textId="08FA3C4E" w:rsidR="00523444" w:rsidRDefault="00523444" w:rsidP="00624F45">
            <w:pPr>
              <w:pStyle w:val="Textoindependiente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02" w:type="dxa"/>
            <w:tcBorders>
              <w:left w:val="nil"/>
              <w:bottom w:val="nil"/>
              <w:right w:val="nil"/>
            </w:tcBorders>
          </w:tcPr>
          <w:p w14:paraId="49FD1A5F" w14:textId="02E8416D" w:rsidR="00523444" w:rsidRDefault="00523444" w:rsidP="00624F45">
            <w:pPr>
              <w:pStyle w:val="Textoindependiente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02" w:type="dxa"/>
            <w:tcBorders>
              <w:left w:val="nil"/>
              <w:bottom w:val="nil"/>
              <w:right w:val="nil"/>
            </w:tcBorders>
          </w:tcPr>
          <w:p w14:paraId="0DE99624" w14:textId="232291D8" w:rsidR="00523444" w:rsidRDefault="00523444" w:rsidP="00624F45">
            <w:pPr>
              <w:pStyle w:val="Textoindependiente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02" w:type="dxa"/>
            <w:tcBorders>
              <w:left w:val="nil"/>
              <w:bottom w:val="nil"/>
              <w:right w:val="nil"/>
            </w:tcBorders>
          </w:tcPr>
          <w:p w14:paraId="55319E92" w14:textId="0041DB80" w:rsidR="00523444" w:rsidRDefault="00523444" w:rsidP="00624F45">
            <w:pPr>
              <w:pStyle w:val="Textoindependiente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</w:tbl>
    <w:p w14:paraId="0EE039D2" w14:textId="77777777" w:rsidR="00746912" w:rsidRDefault="00746912" w:rsidP="00624F45">
      <w:pPr>
        <w:pStyle w:val="Textoindependiente"/>
        <w:kinsoku w:val="0"/>
        <w:overflowPunct w:val="0"/>
        <w:spacing w:before="95"/>
        <w:ind w:left="0" w:right="35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9-bc11 - EBCS Response Info Control subfield format</w:t>
      </w:r>
    </w:p>
    <w:p w14:paraId="4B16F67E" w14:textId="77777777" w:rsidR="00746912" w:rsidRDefault="00746912" w:rsidP="00746912">
      <w:pPr>
        <w:pStyle w:val="Textoindependiente"/>
        <w:kinsoku w:val="0"/>
        <w:overflowPunct w:val="0"/>
        <w:ind w:left="0"/>
        <w:rPr>
          <w:rFonts w:ascii="Arial" w:hAnsi="Arial" w:cs="Arial"/>
          <w:b/>
          <w:bCs/>
        </w:rPr>
      </w:pPr>
    </w:p>
    <w:p w14:paraId="0FA8047C" w14:textId="11C8E496" w:rsidR="00746912" w:rsidRDefault="00523444" w:rsidP="00D24E83">
      <w:pPr>
        <w:widowControl/>
        <w:autoSpaceDE/>
        <w:autoSpaceDN/>
        <w:rPr>
          <w:b/>
          <w:bCs/>
          <w:i/>
          <w:iCs/>
        </w:rPr>
      </w:pPr>
      <w:r w:rsidRPr="00624F45">
        <w:rPr>
          <w:b/>
          <w:bCs/>
          <w:i/>
          <w:iCs/>
        </w:rPr>
        <w:t>TGbc Editor: Change Time to Termination to Time To Termination in clause 11.100.5 EBCS Termination Notice Procedure as follows</w:t>
      </w:r>
      <w:r>
        <w:rPr>
          <w:b/>
          <w:bCs/>
          <w:i/>
          <w:iCs/>
        </w:rPr>
        <w:t xml:space="preserve"> [CID</w:t>
      </w:r>
      <w:r w:rsidRPr="00EA12FA">
        <w:rPr>
          <w:b/>
          <w:bCs/>
          <w:i/>
          <w:iCs/>
          <w:sz w:val="24"/>
          <w:szCs w:val="24"/>
        </w:rPr>
        <w:t>1215</w:t>
      </w:r>
      <w:r>
        <w:rPr>
          <w:b/>
          <w:bCs/>
          <w:i/>
          <w:iCs/>
        </w:rPr>
        <w:t>]</w:t>
      </w:r>
    </w:p>
    <w:p w14:paraId="4DE333FB" w14:textId="204E104F" w:rsidR="00523444" w:rsidRDefault="00523444" w:rsidP="00D24E83">
      <w:pPr>
        <w:widowControl/>
        <w:autoSpaceDE/>
        <w:autoSpaceDN/>
        <w:rPr>
          <w:b/>
          <w:bCs/>
          <w:i/>
          <w:iCs/>
        </w:rPr>
      </w:pPr>
    </w:p>
    <w:p w14:paraId="588AE004" w14:textId="77777777" w:rsidR="00624F45" w:rsidRPr="00624F45" w:rsidRDefault="00523444" w:rsidP="00624F45">
      <w:pPr>
        <w:pStyle w:val="Prrafodelista"/>
        <w:numPr>
          <w:ilvl w:val="0"/>
          <w:numId w:val="20"/>
        </w:numPr>
        <w:tabs>
          <w:tab w:val="left" w:pos="700"/>
        </w:tabs>
        <w:kinsoku w:val="0"/>
        <w:overflowPunct w:val="0"/>
        <w:adjustRightInd w:val="0"/>
        <w:spacing w:before="194" w:line="253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>NOTE—Which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values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received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Time</w:t>
      </w:r>
      <w:r>
        <w:rPr>
          <w:spacing w:val="5"/>
          <w:sz w:val="20"/>
          <w:szCs w:val="20"/>
        </w:rPr>
        <w:t xml:space="preserve"> </w:t>
      </w:r>
      <w:r w:rsidRPr="00624F45">
        <w:rPr>
          <w:color w:val="FF0000"/>
          <w:spacing w:val="5"/>
          <w:sz w:val="20"/>
          <w:szCs w:val="20"/>
        </w:rPr>
        <w:t>T</w:t>
      </w:r>
      <w:r w:rsidRPr="00624F45">
        <w:rPr>
          <w:strike/>
          <w:color w:val="FF0000"/>
          <w:sz w:val="20"/>
          <w:szCs w:val="20"/>
        </w:rPr>
        <w:t>t</w:t>
      </w:r>
      <w:r>
        <w:rPr>
          <w:sz w:val="20"/>
          <w:szCs w:val="20"/>
        </w:rPr>
        <w:t>o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Termination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considered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acceptable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5"/>
          <w:sz w:val="20"/>
          <w:szCs w:val="20"/>
        </w:rPr>
        <w:t xml:space="preserve"> </w:t>
      </w:r>
    </w:p>
    <w:p w14:paraId="1C4B8682" w14:textId="4154E4B8" w:rsidR="00523444" w:rsidRPr="00624F45" w:rsidRDefault="00523444" w:rsidP="00624F45">
      <w:pPr>
        <w:pStyle w:val="Prrafodelista"/>
        <w:numPr>
          <w:ilvl w:val="0"/>
          <w:numId w:val="20"/>
        </w:numPr>
        <w:tabs>
          <w:tab w:val="left" w:pos="700"/>
        </w:tabs>
        <w:kinsoku w:val="0"/>
        <w:overflowPunct w:val="0"/>
        <w:adjustRightInd w:val="0"/>
        <w:spacing w:before="194" w:line="253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>determined</w:t>
      </w:r>
      <w:r w:rsidR="00624F45">
        <w:rPr>
          <w:sz w:val="20"/>
          <w:szCs w:val="20"/>
        </w:rPr>
        <w:t xml:space="preserve"> </w:t>
      </w:r>
      <w:r w:rsidRPr="00624F45">
        <w:rPr>
          <w:sz w:val="20"/>
          <w:szCs w:val="20"/>
        </w:rPr>
        <w:t>by the receiving STA and is beyond the scope of this</w:t>
      </w:r>
      <w:r w:rsidRPr="00624F45">
        <w:rPr>
          <w:spacing w:val="-13"/>
          <w:sz w:val="20"/>
          <w:szCs w:val="20"/>
        </w:rPr>
        <w:t xml:space="preserve"> </w:t>
      </w:r>
      <w:r w:rsidRPr="00624F45">
        <w:rPr>
          <w:sz w:val="20"/>
          <w:szCs w:val="20"/>
        </w:rPr>
        <w:t>standard.</w:t>
      </w:r>
    </w:p>
    <w:p w14:paraId="6DD45E4B" w14:textId="6A8A93D2" w:rsidR="00523444" w:rsidRDefault="00523444" w:rsidP="00D24E83">
      <w:pPr>
        <w:widowControl/>
        <w:autoSpaceDE/>
        <w:autoSpaceDN/>
        <w:rPr>
          <w:ins w:id="5" w:author="Antonio de la Oliva" w:date="2021-01-28T09:26:00Z"/>
          <w:b/>
          <w:bCs/>
          <w:i/>
          <w:iCs/>
        </w:rPr>
      </w:pPr>
    </w:p>
    <w:p w14:paraId="6155DED1" w14:textId="53C306B1" w:rsidR="00BD220D" w:rsidRPr="00BD220D" w:rsidRDefault="00BD220D" w:rsidP="00D24E83">
      <w:pPr>
        <w:widowControl/>
        <w:autoSpaceDE/>
        <w:autoSpaceDN/>
        <w:rPr>
          <w:b/>
          <w:bCs/>
          <w:i/>
          <w:iCs/>
        </w:rPr>
      </w:pPr>
      <w:r w:rsidRPr="00BD220D">
        <w:rPr>
          <w:b/>
          <w:bCs/>
          <w:i/>
          <w:iCs/>
        </w:rPr>
        <w:t>TGbc Editor: Change Enhanced Broadcast Services ANQP-element to Enhanced Broadcast Service ANQP-element in 11.22.3.3.100, as follows</w:t>
      </w:r>
    </w:p>
    <w:p w14:paraId="6773E451" w14:textId="02115C71" w:rsidR="00BD220D" w:rsidRPr="00BD220D" w:rsidRDefault="00BD220D" w:rsidP="00BD220D">
      <w:pPr>
        <w:pStyle w:val="Prrafodelista"/>
        <w:numPr>
          <w:ilvl w:val="0"/>
          <w:numId w:val="23"/>
        </w:numPr>
        <w:tabs>
          <w:tab w:val="left" w:pos="700"/>
        </w:tabs>
        <w:kinsoku w:val="0"/>
        <w:overflowPunct w:val="0"/>
        <w:adjustRightInd w:val="0"/>
        <w:spacing w:before="9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11.22.3.3.100 Enhanced Broadcast Service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procedures</w:t>
      </w:r>
    </w:p>
    <w:p w14:paraId="02A5AB72" w14:textId="77777777" w:rsidR="00BD220D" w:rsidRDefault="00BD220D" w:rsidP="00BD220D">
      <w:pPr>
        <w:pStyle w:val="Prrafodelista"/>
        <w:numPr>
          <w:ilvl w:val="0"/>
          <w:numId w:val="22"/>
        </w:numPr>
        <w:tabs>
          <w:tab w:val="left" w:pos="700"/>
        </w:tabs>
        <w:kinsoku w:val="0"/>
        <w:overflowPunct w:val="0"/>
        <w:adjustRightInd w:val="0"/>
        <w:rPr>
          <w:sz w:val="20"/>
          <w:szCs w:val="20"/>
        </w:rPr>
      </w:pPr>
      <w:r>
        <w:rPr>
          <w:sz w:val="20"/>
          <w:szCs w:val="20"/>
        </w:rPr>
        <w:t>Enhanced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Services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may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advertised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using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Service</w:t>
      </w:r>
      <w:r w:rsidRPr="00BD220D">
        <w:rPr>
          <w:strike/>
          <w:color w:val="FF0000"/>
          <w:sz w:val="20"/>
          <w:szCs w:val="20"/>
        </w:rPr>
        <w:t>s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ANQP-</w:t>
      </w:r>
    </w:p>
    <w:p w14:paraId="5623089C" w14:textId="77777777" w:rsidR="00BD220D" w:rsidRPr="00BD220D" w:rsidRDefault="00BD220D" w:rsidP="00BD220D">
      <w:pPr>
        <w:pStyle w:val="Prrafodelista"/>
        <w:numPr>
          <w:ilvl w:val="0"/>
          <w:numId w:val="22"/>
        </w:numPr>
        <w:tabs>
          <w:tab w:val="left" w:pos="700"/>
        </w:tabs>
        <w:kinsoku w:val="0"/>
        <w:overflowPunct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element </w:t>
      </w:r>
      <w:r w:rsidRPr="00BD220D">
        <w:rPr>
          <w:sz w:val="20"/>
          <w:szCs w:val="20"/>
        </w:rPr>
        <w:t>(see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9.4.5.100).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The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element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provides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a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list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of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zero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or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more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enhanced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broadcast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services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that</w:t>
      </w:r>
      <w:r w:rsidRPr="00BD220D">
        <w:rPr>
          <w:spacing w:val="8"/>
          <w:sz w:val="20"/>
          <w:szCs w:val="20"/>
        </w:rPr>
        <w:t xml:space="preserve"> </w:t>
      </w:r>
    </w:p>
    <w:p w14:paraId="4ED02771" w14:textId="77777777" w:rsidR="00BD220D" w:rsidRDefault="00BD220D" w:rsidP="00BD220D">
      <w:pPr>
        <w:pStyle w:val="Prrafodelista"/>
        <w:numPr>
          <w:ilvl w:val="0"/>
          <w:numId w:val="22"/>
        </w:numPr>
        <w:tabs>
          <w:tab w:val="left" w:pos="700"/>
        </w:tabs>
        <w:kinsoku w:val="0"/>
        <w:overflowPunct w:val="0"/>
        <w:adjustRightInd w:val="0"/>
        <w:rPr>
          <w:sz w:val="20"/>
          <w:szCs w:val="20"/>
        </w:rPr>
      </w:pPr>
      <w:r w:rsidRPr="00BD220D">
        <w:rPr>
          <w:sz w:val="20"/>
          <w:szCs w:val="20"/>
        </w:rPr>
        <w:t>are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available</w:t>
      </w:r>
      <w:r>
        <w:rPr>
          <w:sz w:val="20"/>
          <w:szCs w:val="20"/>
        </w:rPr>
        <w:t xml:space="preserve"> </w:t>
      </w:r>
      <w:r w:rsidRPr="00BD220D">
        <w:rPr>
          <w:sz w:val="20"/>
          <w:szCs w:val="20"/>
        </w:rPr>
        <w:t xml:space="preserve">from a peer STA. Each broadcast service advertisement may contain the time and duration </w:t>
      </w:r>
    </w:p>
    <w:p w14:paraId="08CD5949" w14:textId="77777777" w:rsidR="00BD220D" w:rsidRPr="00BD220D" w:rsidRDefault="00BD220D" w:rsidP="00BD220D">
      <w:pPr>
        <w:pStyle w:val="Prrafodelista"/>
        <w:numPr>
          <w:ilvl w:val="0"/>
          <w:numId w:val="22"/>
        </w:numPr>
        <w:tabs>
          <w:tab w:val="left" w:pos="700"/>
        </w:tabs>
        <w:kinsoku w:val="0"/>
        <w:overflowPunct w:val="0"/>
        <w:adjustRightInd w:val="0"/>
        <w:rPr>
          <w:sz w:val="20"/>
          <w:szCs w:val="20"/>
        </w:rPr>
      </w:pPr>
      <w:r w:rsidRPr="00BD220D">
        <w:rPr>
          <w:sz w:val="20"/>
          <w:szCs w:val="20"/>
        </w:rPr>
        <w:t>of</w:t>
      </w:r>
      <w:r w:rsidRPr="00BD220D">
        <w:rPr>
          <w:spacing w:val="38"/>
          <w:sz w:val="20"/>
          <w:szCs w:val="20"/>
        </w:rPr>
        <w:t xml:space="preserve"> </w:t>
      </w:r>
      <w:r w:rsidRPr="00BD220D">
        <w:rPr>
          <w:sz w:val="20"/>
          <w:szCs w:val="20"/>
        </w:rPr>
        <w:t>transmission,</w:t>
      </w:r>
      <w:r>
        <w:rPr>
          <w:sz w:val="20"/>
          <w:szCs w:val="20"/>
        </w:rPr>
        <w:t xml:space="preserve"> </w:t>
      </w:r>
      <w:r w:rsidRPr="00BD220D">
        <w:rPr>
          <w:sz w:val="20"/>
          <w:szCs w:val="20"/>
        </w:rPr>
        <w:t>together</w:t>
      </w:r>
      <w:r w:rsidRPr="00BD220D">
        <w:rPr>
          <w:spacing w:val="28"/>
          <w:sz w:val="20"/>
          <w:szCs w:val="20"/>
        </w:rPr>
        <w:t xml:space="preserve"> </w:t>
      </w:r>
      <w:r w:rsidRPr="00BD220D">
        <w:rPr>
          <w:sz w:val="20"/>
          <w:szCs w:val="20"/>
        </w:rPr>
        <w:t>with</w:t>
      </w:r>
      <w:r w:rsidRPr="00BD220D">
        <w:rPr>
          <w:spacing w:val="28"/>
          <w:sz w:val="20"/>
          <w:szCs w:val="20"/>
        </w:rPr>
        <w:t xml:space="preserve"> </w:t>
      </w:r>
      <w:r w:rsidRPr="00BD220D">
        <w:rPr>
          <w:sz w:val="20"/>
          <w:szCs w:val="20"/>
        </w:rPr>
        <w:t>an</w:t>
      </w:r>
      <w:r w:rsidRPr="00BD220D">
        <w:rPr>
          <w:spacing w:val="28"/>
          <w:sz w:val="20"/>
          <w:szCs w:val="20"/>
        </w:rPr>
        <w:t xml:space="preserve"> </w:t>
      </w:r>
      <w:r w:rsidRPr="00BD220D">
        <w:rPr>
          <w:sz w:val="20"/>
          <w:szCs w:val="20"/>
        </w:rPr>
        <w:t>identifier</w:t>
      </w:r>
      <w:r w:rsidRPr="00BD220D">
        <w:rPr>
          <w:spacing w:val="28"/>
          <w:sz w:val="20"/>
          <w:szCs w:val="20"/>
        </w:rPr>
        <w:t xml:space="preserve"> </w:t>
      </w:r>
      <w:r w:rsidRPr="00BD220D">
        <w:rPr>
          <w:sz w:val="20"/>
          <w:szCs w:val="20"/>
        </w:rPr>
        <w:t>of</w:t>
      </w:r>
      <w:r w:rsidRPr="00BD220D">
        <w:rPr>
          <w:spacing w:val="28"/>
          <w:sz w:val="20"/>
          <w:szCs w:val="20"/>
        </w:rPr>
        <w:t xml:space="preserve"> </w:t>
      </w:r>
      <w:r w:rsidRPr="00BD220D">
        <w:rPr>
          <w:sz w:val="20"/>
          <w:szCs w:val="20"/>
        </w:rPr>
        <w:t>the</w:t>
      </w:r>
      <w:r w:rsidRPr="00BD220D">
        <w:rPr>
          <w:spacing w:val="28"/>
          <w:sz w:val="20"/>
          <w:szCs w:val="20"/>
        </w:rPr>
        <w:t xml:space="preserve"> </w:t>
      </w:r>
      <w:r w:rsidRPr="00BD220D">
        <w:rPr>
          <w:sz w:val="20"/>
          <w:szCs w:val="20"/>
        </w:rPr>
        <w:t>broadcast</w:t>
      </w:r>
      <w:r w:rsidRPr="00BD220D">
        <w:rPr>
          <w:spacing w:val="29"/>
          <w:sz w:val="20"/>
          <w:szCs w:val="20"/>
        </w:rPr>
        <w:t xml:space="preserve"> </w:t>
      </w:r>
      <w:r w:rsidRPr="00BD220D">
        <w:rPr>
          <w:sz w:val="20"/>
          <w:szCs w:val="20"/>
        </w:rPr>
        <w:t>service,</w:t>
      </w:r>
      <w:r w:rsidRPr="00BD220D">
        <w:rPr>
          <w:spacing w:val="29"/>
          <w:sz w:val="20"/>
          <w:szCs w:val="20"/>
        </w:rPr>
        <w:t xml:space="preserve"> </w:t>
      </w:r>
      <w:r w:rsidRPr="00BD220D">
        <w:rPr>
          <w:sz w:val="20"/>
          <w:szCs w:val="20"/>
        </w:rPr>
        <w:t>a</w:t>
      </w:r>
      <w:r w:rsidRPr="00BD220D">
        <w:rPr>
          <w:spacing w:val="28"/>
          <w:sz w:val="20"/>
          <w:szCs w:val="20"/>
        </w:rPr>
        <w:t xml:space="preserve"> </w:t>
      </w:r>
      <w:r w:rsidRPr="00BD220D">
        <w:rPr>
          <w:sz w:val="20"/>
          <w:szCs w:val="20"/>
        </w:rPr>
        <w:t>content</w:t>
      </w:r>
      <w:r w:rsidRPr="00BD220D">
        <w:rPr>
          <w:spacing w:val="28"/>
          <w:sz w:val="20"/>
          <w:szCs w:val="20"/>
        </w:rPr>
        <w:t xml:space="preserve"> </w:t>
      </w:r>
      <w:r w:rsidRPr="00BD220D">
        <w:rPr>
          <w:sz w:val="20"/>
          <w:szCs w:val="20"/>
        </w:rPr>
        <w:t>ID,</w:t>
      </w:r>
      <w:r w:rsidRPr="00BD220D">
        <w:rPr>
          <w:spacing w:val="29"/>
          <w:sz w:val="20"/>
          <w:szCs w:val="20"/>
        </w:rPr>
        <w:t xml:space="preserve"> </w:t>
      </w:r>
      <w:r w:rsidRPr="00BD220D">
        <w:rPr>
          <w:sz w:val="20"/>
          <w:szCs w:val="20"/>
        </w:rPr>
        <w:t>and</w:t>
      </w:r>
      <w:r w:rsidRPr="00BD220D">
        <w:rPr>
          <w:spacing w:val="28"/>
          <w:sz w:val="20"/>
          <w:szCs w:val="20"/>
        </w:rPr>
        <w:t xml:space="preserve"> </w:t>
      </w:r>
      <w:r w:rsidRPr="00BD220D">
        <w:rPr>
          <w:sz w:val="20"/>
          <w:szCs w:val="20"/>
        </w:rPr>
        <w:t>other</w:t>
      </w:r>
      <w:r w:rsidRPr="00BD220D">
        <w:rPr>
          <w:spacing w:val="28"/>
          <w:sz w:val="20"/>
          <w:szCs w:val="20"/>
        </w:rPr>
        <w:t xml:space="preserve"> </w:t>
      </w:r>
    </w:p>
    <w:p w14:paraId="1329DA53" w14:textId="77777777" w:rsidR="00BD220D" w:rsidRDefault="00BD220D" w:rsidP="00BD220D">
      <w:pPr>
        <w:pStyle w:val="Prrafodelista"/>
        <w:numPr>
          <w:ilvl w:val="0"/>
          <w:numId w:val="22"/>
        </w:numPr>
        <w:tabs>
          <w:tab w:val="left" w:pos="700"/>
        </w:tabs>
        <w:kinsoku w:val="0"/>
        <w:overflowPunct w:val="0"/>
        <w:adjustRightInd w:val="0"/>
        <w:rPr>
          <w:sz w:val="20"/>
          <w:szCs w:val="20"/>
        </w:rPr>
      </w:pPr>
      <w:r w:rsidRPr="00BD220D">
        <w:rPr>
          <w:sz w:val="20"/>
          <w:szCs w:val="20"/>
        </w:rPr>
        <w:t>information</w:t>
      </w:r>
      <w:r w:rsidRPr="00BD220D">
        <w:rPr>
          <w:spacing w:val="27"/>
          <w:sz w:val="20"/>
          <w:szCs w:val="20"/>
        </w:rPr>
        <w:t xml:space="preserve"> </w:t>
      </w:r>
      <w:r w:rsidRPr="00BD220D">
        <w:rPr>
          <w:sz w:val="20"/>
          <w:szCs w:val="20"/>
        </w:rPr>
        <w:t>relevant</w:t>
      </w:r>
      <w:r w:rsidRPr="00BD220D">
        <w:rPr>
          <w:spacing w:val="29"/>
          <w:sz w:val="20"/>
          <w:szCs w:val="20"/>
        </w:rPr>
        <w:t xml:space="preserve"> </w:t>
      </w:r>
      <w:r w:rsidRPr="00BD220D">
        <w:rPr>
          <w:sz w:val="20"/>
          <w:szCs w:val="20"/>
        </w:rPr>
        <w:t>to</w:t>
      </w:r>
      <w:r w:rsidRPr="00BD220D">
        <w:rPr>
          <w:spacing w:val="28"/>
          <w:sz w:val="20"/>
          <w:szCs w:val="20"/>
        </w:rPr>
        <w:t xml:space="preserve"> </w:t>
      </w:r>
      <w:r w:rsidRPr="00BD220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BD220D">
        <w:rPr>
          <w:sz w:val="20"/>
          <w:szCs w:val="20"/>
        </w:rPr>
        <w:t>broadcast</w:t>
      </w:r>
      <w:r w:rsidRPr="00BD220D">
        <w:rPr>
          <w:spacing w:val="-2"/>
          <w:sz w:val="20"/>
          <w:szCs w:val="20"/>
        </w:rPr>
        <w:t xml:space="preserve"> </w:t>
      </w:r>
      <w:r w:rsidRPr="00BD220D">
        <w:rPr>
          <w:sz w:val="20"/>
          <w:szCs w:val="20"/>
        </w:rPr>
        <w:t>service</w:t>
      </w:r>
    </w:p>
    <w:p w14:paraId="47048AA0" w14:textId="77777777" w:rsidR="00BD220D" w:rsidRPr="00BD220D" w:rsidRDefault="00BD220D" w:rsidP="00BD220D">
      <w:pPr>
        <w:pStyle w:val="Prrafodelista"/>
        <w:numPr>
          <w:ilvl w:val="0"/>
          <w:numId w:val="22"/>
        </w:numPr>
        <w:tabs>
          <w:tab w:val="left" w:pos="700"/>
        </w:tabs>
        <w:kinsoku w:val="0"/>
        <w:overflowPunct w:val="0"/>
        <w:adjustRightInd w:val="0"/>
        <w:rPr>
          <w:sz w:val="20"/>
          <w:szCs w:val="20"/>
        </w:rPr>
      </w:pPr>
      <w:r w:rsidRPr="00BD220D">
        <w:rPr>
          <w:sz w:val="20"/>
          <w:szCs w:val="20"/>
        </w:rPr>
        <w:t>A</w:t>
      </w:r>
      <w:r w:rsidRPr="00BD220D">
        <w:rPr>
          <w:spacing w:val="18"/>
          <w:sz w:val="20"/>
          <w:szCs w:val="20"/>
        </w:rPr>
        <w:t xml:space="preserve"> </w:t>
      </w:r>
      <w:r w:rsidRPr="00BD220D">
        <w:rPr>
          <w:sz w:val="20"/>
          <w:szCs w:val="20"/>
        </w:rPr>
        <w:t>STA</w:t>
      </w:r>
      <w:r w:rsidRPr="00BD220D">
        <w:rPr>
          <w:spacing w:val="19"/>
          <w:sz w:val="20"/>
          <w:szCs w:val="20"/>
        </w:rPr>
        <w:t xml:space="preserve"> </w:t>
      </w:r>
      <w:r w:rsidRPr="00BD220D">
        <w:rPr>
          <w:sz w:val="20"/>
          <w:szCs w:val="20"/>
        </w:rPr>
        <w:t>may</w:t>
      </w:r>
      <w:r w:rsidRPr="00BD220D">
        <w:rPr>
          <w:spacing w:val="19"/>
          <w:sz w:val="20"/>
          <w:szCs w:val="20"/>
        </w:rPr>
        <w:t xml:space="preserve"> </w:t>
      </w:r>
      <w:r w:rsidRPr="00BD220D">
        <w:rPr>
          <w:sz w:val="20"/>
          <w:szCs w:val="20"/>
        </w:rPr>
        <w:t>use</w:t>
      </w:r>
      <w:r w:rsidRPr="00BD220D">
        <w:rPr>
          <w:spacing w:val="18"/>
          <w:sz w:val="20"/>
          <w:szCs w:val="20"/>
        </w:rPr>
        <w:t xml:space="preserve"> </w:t>
      </w:r>
      <w:r w:rsidRPr="00BD220D">
        <w:rPr>
          <w:sz w:val="20"/>
          <w:szCs w:val="20"/>
        </w:rPr>
        <w:t>the</w:t>
      </w:r>
      <w:r w:rsidRPr="00BD220D">
        <w:rPr>
          <w:spacing w:val="19"/>
          <w:sz w:val="20"/>
          <w:szCs w:val="20"/>
        </w:rPr>
        <w:t xml:space="preserve"> </w:t>
      </w:r>
      <w:r w:rsidRPr="00BD220D">
        <w:rPr>
          <w:sz w:val="20"/>
          <w:szCs w:val="20"/>
        </w:rPr>
        <w:t>Enhanced</w:t>
      </w:r>
      <w:r w:rsidRPr="00BD220D">
        <w:rPr>
          <w:spacing w:val="19"/>
          <w:sz w:val="20"/>
          <w:szCs w:val="20"/>
        </w:rPr>
        <w:t xml:space="preserve"> </w:t>
      </w:r>
      <w:r w:rsidRPr="00BD220D">
        <w:rPr>
          <w:sz w:val="20"/>
          <w:szCs w:val="20"/>
        </w:rPr>
        <w:t>Broadcast</w:t>
      </w:r>
      <w:r w:rsidRPr="00BD220D">
        <w:rPr>
          <w:spacing w:val="18"/>
          <w:sz w:val="20"/>
          <w:szCs w:val="20"/>
        </w:rPr>
        <w:t xml:space="preserve"> </w:t>
      </w:r>
      <w:r w:rsidRPr="00BD220D">
        <w:rPr>
          <w:sz w:val="20"/>
          <w:szCs w:val="20"/>
        </w:rPr>
        <w:t>Request</w:t>
      </w:r>
      <w:r w:rsidRPr="00BD220D">
        <w:rPr>
          <w:spacing w:val="19"/>
          <w:sz w:val="20"/>
          <w:szCs w:val="20"/>
        </w:rPr>
        <w:t xml:space="preserve"> </w:t>
      </w:r>
      <w:r w:rsidRPr="00BD220D">
        <w:rPr>
          <w:sz w:val="20"/>
          <w:szCs w:val="20"/>
        </w:rPr>
        <w:t>ANQP-element</w:t>
      </w:r>
      <w:r w:rsidRPr="00BD220D">
        <w:rPr>
          <w:spacing w:val="19"/>
          <w:sz w:val="20"/>
          <w:szCs w:val="20"/>
        </w:rPr>
        <w:t xml:space="preserve"> </w:t>
      </w:r>
      <w:r w:rsidRPr="00BD220D">
        <w:rPr>
          <w:sz w:val="20"/>
          <w:szCs w:val="20"/>
        </w:rPr>
        <w:t>to</w:t>
      </w:r>
      <w:r w:rsidRPr="00BD220D">
        <w:rPr>
          <w:spacing w:val="18"/>
          <w:sz w:val="20"/>
          <w:szCs w:val="20"/>
        </w:rPr>
        <w:t xml:space="preserve"> </w:t>
      </w:r>
      <w:r w:rsidRPr="00BD220D">
        <w:rPr>
          <w:sz w:val="20"/>
          <w:szCs w:val="20"/>
        </w:rPr>
        <w:t>register</w:t>
      </w:r>
      <w:r w:rsidRPr="00BD220D">
        <w:rPr>
          <w:spacing w:val="19"/>
          <w:sz w:val="20"/>
          <w:szCs w:val="20"/>
        </w:rPr>
        <w:t xml:space="preserve"> </w:t>
      </w:r>
      <w:r w:rsidRPr="00BD220D">
        <w:rPr>
          <w:sz w:val="20"/>
          <w:szCs w:val="20"/>
        </w:rPr>
        <w:t>(or</w:t>
      </w:r>
      <w:r w:rsidRPr="00BD220D">
        <w:rPr>
          <w:spacing w:val="19"/>
          <w:sz w:val="20"/>
          <w:szCs w:val="20"/>
        </w:rPr>
        <w:t xml:space="preserve"> </w:t>
      </w:r>
      <w:r w:rsidRPr="00BD220D">
        <w:rPr>
          <w:sz w:val="20"/>
          <w:szCs w:val="20"/>
        </w:rPr>
        <w:t>de-register)</w:t>
      </w:r>
      <w:r w:rsidRPr="00BD220D">
        <w:rPr>
          <w:spacing w:val="18"/>
          <w:sz w:val="20"/>
          <w:szCs w:val="20"/>
        </w:rPr>
        <w:t xml:space="preserve"> </w:t>
      </w:r>
      <w:r w:rsidRPr="00BD220D">
        <w:rPr>
          <w:sz w:val="20"/>
          <w:szCs w:val="20"/>
        </w:rPr>
        <w:t>from</w:t>
      </w:r>
      <w:r w:rsidRPr="00BD220D">
        <w:rPr>
          <w:spacing w:val="18"/>
          <w:sz w:val="20"/>
          <w:szCs w:val="20"/>
        </w:rPr>
        <w:t xml:space="preserve"> </w:t>
      </w:r>
      <w:r w:rsidRPr="00BD220D">
        <w:rPr>
          <w:sz w:val="20"/>
          <w:szCs w:val="20"/>
        </w:rPr>
        <w:t>a</w:t>
      </w:r>
      <w:r w:rsidRPr="00BD220D">
        <w:rPr>
          <w:spacing w:val="19"/>
          <w:sz w:val="20"/>
          <w:szCs w:val="20"/>
        </w:rPr>
        <w:t xml:space="preserve"> </w:t>
      </w:r>
    </w:p>
    <w:p w14:paraId="33642BB5" w14:textId="47A95A93" w:rsidR="00BD220D" w:rsidRPr="00BD220D" w:rsidRDefault="00BD220D" w:rsidP="00BD220D">
      <w:pPr>
        <w:pStyle w:val="Prrafodelista"/>
        <w:numPr>
          <w:ilvl w:val="0"/>
          <w:numId w:val="22"/>
        </w:numPr>
        <w:tabs>
          <w:tab w:val="left" w:pos="700"/>
        </w:tabs>
        <w:kinsoku w:val="0"/>
        <w:overflowPunct w:val="0"/>
        <w:adjustRightInd w:val="0"/>
        <w:rPr>
          <w:sz w:val="20"/>
          <w:szCs w:val="20"/>
        </w:rPr>
      </w:pPr>
      <w:r w:rsidRPr="00BD220D">
        <w:rPr>
          <w:sz w:val="20"/>
          <w:szCs w:val="20"/>
        </w:rPr>
        <w:t>peer STA transmitting an enhanced broadcast</w:t>
      </w:r>
      <w:r w:rsidRPr="00BD220D">
        <w:rPr>
          <w:spacing w:val="-8"/>
          <w:sz w:val="20"/>
          <w:szCs w:val="20"/>
        </w:rPr>
        <w:t xml:space="preserve"> </w:t>
      </w:r>
      <w:r w:rsidRPr="00BD220D">
        <w:rPr>
          <w:sz w:val="20"/>
          <w:szCs w:val="20"/>
        </w:rPr>
        <w:t>service.</w:t>
      </w:r>
    </w:p>
    <w:p w14:paraId="7CC953C9" w14:textId="77777777" w:rsidR="00BD220D" w:rsidRPr="00624F45" w:rsidRDefault="00BD220D" w:rsidP="00D24E83">
      <w:pPr>
        <w:widowControl/>
        <w:autoSpaceDE/>
        <w:autoSpaceDN/>
        <w:rPr>
          <w:b/>
          <w:bCs/>
          <w:i/>
          <w:iCs/>
        </w:rPr>
      </w:pPr>
    </w:p>
    <w:sectPr w:rsidR="00BD220D" w:rsidRPr="00624F45" w:rsidSect="003B36FE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19D5B" w14:textId="77777777" w:rsidR="001B157B" w:rsidRDefault="001B157B" w:rsidP="00D24E83">
      <w:r>
        <w:separator/>
      </w:r>
    </w:p>
  </w:endnote>
  <w:endnote w:type="continuationSeparator" w:id="0">
    <w:p w14:paraId="6A17AEEB" w14:textId="77777777" w:rsidR="001B157B" w:rsidRDefault="001B157B" w:rsidP="00D2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8006560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71353BB" w14:textId="7585DA28" w:rsidR="003B36FE" w:rsidRDefault="003B36FE" w:rsidP="002C598F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FFAAA68" w14:textId="77777777" w:rsidR="003B36FE" w:rsidRDefault="003B36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727856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64776DD" w14:textId="4FFA7A44" w:rsidR="003B36FE" w:rsidRPr="00BA2187" w:rsidRDefault="003B36FE" w:rsidP="002C598F">
        <w:pPr>
          <w:pStyle w:val="Piedepgina"/>
          <w:framePr w:wrap="none" w:vAnchor="text" w:hAnchor="margin" w:xAlign="center" w:y="1"/>
          <w:rPr>
            <w:rStyle w:val="Nmerodepgina"/>
            <w:lang w:val="es-ES"/>
          </w:rPr>
        </w:pPr>
        <w:r>
          <w:rPr>
            <w:rStyle w:val="Nmerodepgina"/>
          </w:rPr>
          <w:fldChar w:fldCharType="begin"/>
        </w:r>
        <w:r w:rsidRPr="00BA2187">
          <w:rPr>
            <w:rStyle w:val="Nmerodepgina"/>
            <w:lang w:val="es-ES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Pr="00BA2187">
          <w:rPr>
            <w:rStyle w:val="Nmerodepgina"/>
            <w:noProof/>
            <w:lang w:val="es-ES"/>
          </w:rPr>
          <w:t>1</w:t>
        </w:r>
        <w:r>
          <w:rPr>
            <w:rStyle w:val="Nmerodepgina"/>
          </w:rPr>
          <w:fldChar w:fldCharType="end"/>
        </w:r>
      </w:p>
    </w:sdtContent>
  </w:sdt>
  <w:p w14:paraId="1B39757C" w14:textId="6BCBC14D" w:rsidR="003B36FE" w:rsidRPr="003B36FE" w:rsidRDefault="003B36FE">
    <w:pPr>
      <w:pStyle w:val="Piedepgina"/>
      <w:rPr>
        <w:lang w:val="es-ES"/>
      </w:rPr>
    </w:pPr>
    <w:r w:rsidRPr="003B36FE">
      <w:rPr>
        <w:lang w:val="es-ES"/>
      </w:rPr>
      <w:t>Submission</w:t>
    </w:r>
    <w:r w:rsidRPr="003B36FE">
      <w:rPr>
        <w:lang w:val="es-ES"/>
      </w:rPr>
      <w:tab/>
    </w:r>
    <w:r w:rsidRPr="003B36FE">
      <w:rPr>
        <w:lang w:val="es-ES"/>
      </w:rPr>
      <w:tab/>
      <w:t>A. de la Oliva</w:t>
    </w:r>
    <w:r>
      <w:rPr>
        <w:lang w:val="es-ES"/>
      </w:rPr>
      <w:t xml:space="preserve"> (InterDigital)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64840605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B3722C3" w14:textId="26A7B618" w:rsidR="00BD220D" w:rsidRDefault="00BD220D" w:rsidP="00614DEF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415A264" w14:textId="77777777" w:rsidR="00BD220D" w:rsidRDefault="00BD220D">
    <w:pPr>
      <w:pStyle w:val="Piedepgina"/>
    </w:pPr>
  </w:p>
  <w:p w14:paraId="44CE14FF" w14:textId="77777777" w:rsidR="00BD220D" w:rsidRDefault="00BD220D"/>
  <w:p w14:paraId="28E04825" w14:textId="77777777" w:rsidR="00BD220D" w:rsidRDefault="00BD220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9724120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921C0CD" w14:textId="61AF592F" w:rsidR="00BD220D" w:rsidRPr="00D24E83" w:rsidRDefault="00BD220D" w:rsidP="00614DEF">
        <w:pPr>
          <w:pStyle w:val="Piedepgina"/>
          <w:framePr w:wrap="none" w:vAnchor="text" w:hAnchor="margin" w:xAlign="center" w:y="1"/>
          <w:rPr>
            <w:rStyle w:val="Nmerodepgina"/>
            <w:lang w:val="es-ES"/>
          </w:rPr>
        </w:pPr>
        <w:r w:rsidRPr="00D24E83">
          <w:rPr>
            <w:rStyle w:val="Nmerodepgina"/>
          </w:rPr>
          <w:fldChar w:fldCharType="begin"/>
        </w:r>
        <w:r w:rsidRPr="00D24E83">
          <w:rPr>
            <w:rStyle w:val="Nmerodepgina"/>
            <w:lang w:val="es-ES"/>
          </w:rPr>
          <w:instrText xml:space="preserve"> PAGE </w:instrText>
        </w:r>
        <w:r w:rsidRPr="00D24E83">
          <w:rPr>
            <w:rStyle w:val="Nmerodepgina"/>
          </w:rPr>
          <w:fldChar w:fldCharType="separate"/>
        </w:r>
        <w:r>
          <w:rPr>
            <w:rStyle w:val="Nmerodepgina"/>
            <w:noProof/>
            <w:lang w:val="es-ES"/>
          </w:rPr>
          <w:t>15</w:t>
        </w:r>
        <w:r w:rsidRPr="00D24E83">
          <w:rPr>
            <w:rStyle w:val="Nmerodepgina"/>
          </w:rPr>
          <w:fldChar w:fldCharType="end"/>
        </w:r>
      </w:p>
    </w:sdtContent>
  </w:sdt>
  <w:p w14:paraId="14AF0F29" w14:textId="4450700F" w:rsidR="00BD220D" w:rsidRPr="00D24E83" w:rsidRDefault="00BD220D" w:rsidP="00D24E83">
    <w:pPr>
      <w:pStyle w:val="Piedepgina"/>
      <w:jc w:val="right"/>
      <w:rPr>
        <w:lang w:val="es-ES"/>
      </w:rPr>
    </w:pPr>
    <w:r w:rsidRPr="00D24E83">
      <w:rPr>
        <w:lang w:val="es-ES"/>
      </w:rPr>
      <w:t>Submission</w:t>
    </w:r>
    <w:r w:rsidRPr="00D24E83">
      <w:rPr>
        <w:lang w:val="es-ES"/>
      </w:rPr>
      <w:tab/>
    </w:r>
    <w:r w:rsidRPr="00D24E83">
      <w:rPr>
        <w:lang w:val="es-ES"/>
      </w:rPr>
      <w:tab/>
      <w:t>Antonio de la Oliva (InterDigital)</w:t>
    </w:r>
  </w:p>
  <w:p w14:paraId="7445AE41" w14:textId="77777777" w:rsidR="00BD220D" w:rsidRPr="00D24E83" w:rsidRDefault="00BD220D">
    <w:pPr>
      <w:rPr>
        <w:lang w:val="es-ES"/>
      </w:rPr>
    </w:pPr>
  </w:p>
  <w:p w14:paraId="659F673F" w14:textId="77777777" w:rsidR="00BD220D" w:rsidRPr="00D24E83" w:rsidRDefault="00BD220D">
    <w:pPr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3DF9F" w14:textId="77777777" w:rsidR="001B157B" w:rsidRDefault="001B157B" w:rsidP="00D24E83">
      <w:r>
        <w:separator/>
      </w:r>
    </w:p>
  </w:footnote>
  <w:footnote w:type="continuationSeparator" w:id="0">
    <w:p w14:paraId="568A6AD3" w14:textId="77777777" w:rsidR="001B157B" w:rsidRDefault="001B157B" w:rsidP="00D24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735"/>
      <w:gridCol w:w="4735"/>
    </w:tblGrid>
    <w:tr w:rsidR="00BD220D" w14:paraId="49A7638F" w14:textId="77777777" w:rsidTr="00614DEF">
      <w:tc>
        <w:tcPr>
          <w:tcW w:w="4735" w:type="dxa"/>
          <w:tcBorders>
            <w:top w:val="nil"/>
            <w:left w:val="nil"/>
            <w:right w:val="nil"/>
          </w:tcBorders>
        </w:tcPr>
        <w:p w14:paraId="61ABE6BD" w14:textId="77777777" w:rsidR="00BD220D" w:rsidRDefault="00BD220D" w:rsidP="00614DEF">
          <w:pPr>
            <w:pStyle w:val="Encabezado"/>
            <w:tabs>
              <w:tab w:val="center" w:pos="4680"/>
              <w:tab w:val="right" w:pos="9360"/>
            </w:tabs>
            <w:rPr>
              <w:b/>
              <w:bCs/>
              <w:sz w:val="28"/>
              <w:szCs w:val="28"/>
              <w:lang w:eastAsia="ko-KR"/>
            </w:rPr>
          </w:pPr>
          <w:r>
            <w:rPr>
              <w:b/>
              <w:bCs/>
              <w:sz w:val="28"/>
              <w:szCs w:val="28"/>
              <w:lang w:eastAsia="ko-KR"/>
            </w:rPr>
            <w:t>January 2021</w:t>
          </w:r>
        </w:p>
      </w:tc>
      <w:tc>
        <w:tcPr>
          <w:tcW w:w="4735" w:type="dxa"/>
          <w:tcBorders>
            <w:top w:val="nil"/>
            <w:left w:val="nil"/>
            <w:right w:val="nil"/>
          </w:tcBorders>
        </w:tcPr>
        <w:p w14:paraId="1ABFC2F8" w14:textId="2900CCE3" w:rsidR="00BD220D" w:rsidRDefault="00BD220D" w:rsidP="00614DEF">
          <w:pPr>
            <w:pStyle w:val="Encabezado"/>
            <w:tabs>
              <w:tab w:val="center" w:pos="4680"/>
              <w:tab w:val="right" w:pos="9360"/>
            </w:tabs>
            <w:jc w:val="right"/>
            <w:rPr>
              <w:b/>
              <w:bCs/>
              <w:sz w:val="28"/>
              <w:szCs w:val="28"/>
              <w:lang w:eastAsia="ko-KR"/>
            </w:rPr>
          </w:pPr>
          <w:r w:rsidRPr="00AD7BA5">
            <w:rPr>
              <w:b/>
              <w:bCs/>
              <w:sz w:val="28"/>
              <w:szCs w:val="28"/>
            </w:rPr>
            <w:t>doc:IEEE 802.11-21/</w:t>
          </w:r>
          <w:r>
            <w:rPr>
              <w:b/>
              <w:bCs/>
              <w:sz w:val="28"/>
              <w:szCs w:val="28"/>
            </w:rPr>
            <w:t>01</w:t>
          </w:r>
          <w:r w:rsidR="00BA2187">
            <w:rPr>
              <w:b/>
              <w:bCs/>
              <w:sz w:val="28"/>
              <w:szCs w:val="28"/>
            </w:rPr>
            <w:t>7</w:t>
          </w:r>
          <w:r>
            <w:rPr>
              <w:b/>
              <w:bCs/>
              <w:sz w:val="28"/>
              <w:szCs w:val="28"/>
            </w:rPr>
            <w:t>5r</w:t>
          </w:r>
          <w:r w:rsidR="005348F3">
            <w:rPr>
              <w:b/>
              <w:bCs/>
              <w:sz w:val="28"/>
              <w:szCs w:val="28"/>
            </w:rPr>
            <w:t>1</w:t>
          </w:r>
        </w:p>
      </w:tc>
    </w:tr>
  </w:tbl>
  <w:p w14:paraId="35A33905" w14:textId="77777777" w:rsidR="00BD220D" w:rsidRPr="00AD7BA5" w:rsidRDefault="00BD220D" w:rsidP="00614DEF">
    <w:pPr>
      <w:pStyle w:val="Encabezado"/>
      <w:tabs>
        <w:tab w:val="center" w:pos="4680"/>
        <w:tab w:val="right" w:pos="9360"/>
      </w:tabs>
      <w:rPr>
        <w:b/>
        <w:bCs/>
        <w:sz w:val="28"/>
        <w:szCs w:val="28"/>
      </w:rPr>
    </w:pPr>
  </w:p>
  <w:p w14:paraId="51CF4703" w14:textId="77777777" w:rsidR="00BD220D" w:rsidRDefault="00BD220D">
    <w:pPr>
      <w:pStyle w:val="Textoindependiente"/>
      <w:kinsoku w:val="0"/>
      <w:overflowPunct w:val="0"/>
      <w:spacing w:line="14" w:lineRule="aut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504"/>
      <w:gridCol w:w="4516"/>
    </w:tblGrid>
    <w:tr w:rsidR="00BD220D" w:rsidRPr="00D24E83" w14:paraId="36F963D7" w14:textId="77777777" w:rsidTr="00614DEF">
      <w:tc>
        <w:tcPr>
          <w:tcW w:w="4735" w:type="dxa"/>
          <w:tcBorders>
            <w:top w:val="nil"/>
            <w:left w:val="nil"/>
            <w:right w:val="nil"/>
          </w:tcBorders>
        </w:tcPr>
        <w:p w14:paraId="47812F3A" w14:textId="77777777" w:rsidR="00BD220D" w:rsidRPr="00D24E83" w:rsidRDefault="00BD220D" w:rsidP="00D24E83">
          <w:pPr>
            <w:pStyle w:val="Encabezado"/>
            <w:tabs>
              <w:tab w:val="center" w:pos="4680"/>
              <w:tab w:val="right" w:pos="9360"/>
            </w:tabs>
            <w:rPr>
              <w:b/>
              <w:bCs/>
              <w:sz w:val="28"/>
              <w:szCs w:val="28"/>
              <w:lang w:eastAsia="ko-KR"/>
            </w:rPr>
          </w:pPr>
          <w:r w:rsidRPr="00D24E83">
            <w:rPr>
              <w:b/>
              <w:bCs/>
              <w:sz w:val="28"/>
              <w:szCs w:val="28"/>
              <w:lang w:eastAsia="ko-KR"/>
            </w:rPr>
            <w:t>January 2021</w:t>
          </w:r>
        </w:p>
      </w:tc>
      <w:tc>
        <w:tcPr>
          <w:tcW w:w="4735" w:type="dxa"/>
          <w:tcBorders>
            <w:top w:val="nil"/>
            <w:left w:val="nil"/>
            <w:right w:val="nil"/>
          </w:tcBorders>
        </w:tcPr>
        <w:p w14:paraId="41FD8C3A" w14:textId="77777777" w:rsidR="00BD220D" w:rsidRPr="00D24E83" w:rsidRDefault="00BD220D" w:rsidP="00D24E83">
          <w:pPr>
            <w:pStyle w:val="Encabezado"/>
            <w:tabs>
              <w:tab w:val="center" w:pos="4680"/>
              <w:tab w:val="right" w:pos="9360"/>
            </w:tabs>
            <w:jc w:val="right"/>
            <w:rPr>
              <w:b/>
              <w:bCs/>
              <w:sz w:val="28"/>
              <w:szCs w:val="28"/>
              <w:lang w:eastAsia="ko-KR"/>
            </w:rPr>
          </w:pPr>
          <w:r w:rsidRPr="00D24E83">
            <w:rPr>
              <w:b/>
              <w:bCs/>
              <w:sz w:val="28"/>
              <w:szCs w:val="28"/>
            </w:rPr>
            <w:t>doc:IEEE 802.11-21/0079r2</w:t>
          </w:r>
        </w:p>
      </w:tc>
    </w:tr>
  </w:tbl>
  <w:p w14:paraId="5C1D1673" w14:textId="77777777" w:rsidR="00BD220D" w:rsidRPr="00D24E83" w:rsidRDefault="00BD220D">
    <w:pPr>
      <w:pStyle w:val="Encabezado"/>
    </w:pPr>
  </w:p>
  <w:p w14:paraId="7C448F29" w14:textId="77777777" w:rsidR="00BD220D" w:rsidRDefault="00BD220D"/>
  <w:p w14:paraId="01F1FC4C" w14:textId="77777777" w:rsidR="00BD220D" w:rsidRDefault="00BD22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36"/>
    <w:multiLevelType w:val="multilevel"/>
    <w:tmpl w:val="EBFCAE78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default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480"/>
      </w:pPr>
      <w:rPr>
        <w:rFonts w:hint="default"/>
      </w:rPr>
    </w:lvl>
    <w:lvl w:ilvl="2">
      <w:numFmt w:val="bullet"/>
      <w:lvlText w:val="ï"/>
      <w:lvlJc w:val="left"/>
      <w:pPr>
        <w:ind w:left="2712" w:hanging="480"/>
      </w:pPr>
      <w:rPr>
        <w:rFonts w:hint="default"/>
      </w:rPr>
    </w:lvl>
    <w:lvl w:ilvl="3">
      <w:numFmt w:val="bullet"/>
      <w:lvlText w:val="ï"/>
      <w:lvlJc w:val="left"/>
      <w:pPr>
        <w:ind w:left="3718" w:hanging="480"/>
      </w:pPr>
      <w:rPr>
        <w:rFonts w:hint="default"/>
      </w:rPr>
    </w:lvl>
    <w:lvl w:ilvl="4">
      <w:numFmt w:val="bullet"/>
      <w:lvlText w:val="ï"/>
      <w:lvlJc w:val="left"/>
      <w:pPr>
        <w:ind w:left="4724" w:hanging="480"/>
      </w:pPr>
      <w:rPr>
        <w:rFonts w:hint="default"/>
      </w:rPr>
    </w:lvl>
    <w:lvl w:ilvl="5">
      <w:numFmt w:val="bullet"/>
      <w:lvlText w:val="ï"/>
      <w:lvlJc w:val="left"/>
      <w:pPr>
        <w:ind w:left="5730" w:hanging="480"/>
      </w:pPr>
      <w:rPr>
        <w:rFonts w:hint="default"/>
      </w:rPr>
    </w:lvl>
    <w:lvl w:ilvl="6">
      <w:numFmt w:val="bullet"/>
      <w:lvlText w:val="ï"/>
      <w:lvlJc w:val="left"/>
      <w:pPr>
        <w:ind w:left="6736" w:hanging="480"/>
      </w:pPr>
      <w:rPr>
        <w:rFonts w:hint="default"/>
      </w:rPr>
    </w:lvl>
    <w:lvl w:ilvl="7">
      <w:numFmt w:val="bullet"/>
      <w:lvlText w:val="ï"/>
      <w:lvlJc w:val="left"/>
      <w:pPr>
        <w:ind w:left="7742" w:hanging="480"/>
      </w:pPr>
      <w:rPr>
        <w:rFonts w:hint="default"/>
      </w:rPr>
    </w:lvl>
    <w:lvl w:ilvl="8">
      <w:numFmt w:val="bullet"/>
      <w:lvlText w:val="ï"/>
      <w:lvlJc w:val="left"/>
      <w:pPr>
        <w:ind w:left="8748" w:hanging="480"/>
      </w:pPr>
      <w:rPr>
        <w:rFonts w:hint="default"/>
      </w:rPr>
    </w:lvl>
  </w:abstractNum>
  <w:abstractNum w:abstractNumId="1" w15:restartNumberingAfterBreak="0">
    <w:nsid w:val="00000437"/>
    <w:multiLevelType w:val="multilevel"/>
    <w:tmpl w:val="000008BA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600"/>
      </w:pPr>
    </w:lvl>
    <w:lvl w:ilvl="2">
      <w:numFmt w:val="bullet"/>
      <w:lvlText w:val="ï"/>
      <w:lvlJc w:val="left"/>
      <w:pPr>
        <w:ind w:left="2712" w:hanging="600"/>
      </w:pPr>
    </w:lvl>
    <w:lvl w:ilvl="3">
      <w:numFmt w:val="bullet"/>
      <w:lvlText w:val="ï"/>
      <w:lvlJc w:val="left"/>
      <w:pPr>
        <w:ind w:left="3718" w:hanging="600"/>
      </w:pPr>
    </w:lvl>
    <w:lvl w:ilvl="4">
      <w:numFmt w:val="bullet"/>
      <w:lvlText w:val="ï"/>
      <w:lvlJc w:val="left"/>
      <w:pPr>
        <w:ind w:left="4724" w:hanging="600"/>
      </w:pPr>
    </w:lvl>
    <w:lvl w:ilvl="5">
      <w:numFmt w:val="bullet"/>
      <w:lvlText w:val="ï"/>
      <w:lvlJc w:val="left"/>
      <w:pPr>
        <w:ind w:left="5730" w:hanging="600"/>
      </w:pPr>
    </w:lvl>
    <w:lvl w:ilvl="6">
      <w:numFmt w:val="bullet"/>
      <w:lvlText w:val="ï"/>
      <w:lvlJc w:val="left"/>
      <w:pPr>
        <w:ind w:left="6736" w:hanging="600"/>
      </w:pPr>
    </w:lvl>
    <w:lvl w:ilvl="7">
      <w:numFmt w:val="bullet"/>
      <w:lvlText w:val="ï"/>
      <w:lvlJc w:val="left"/>
      <w:pPr>
        <w:ind w:left="7742" w:hanging="600"/>
      </w:pPr>
    </w:lvl>
    <w:lvl w:ilvl="8">
      <w:numFmt w:val="bullet"/>
      <w:lvlText w:val="ï"/>
      <w:lvlJc w:val="left"/>
      <w:pPr>
        <w:ind w:left="8748" w:hanging="600"/>
      </w:pPr>
    </w:lvl>
  </w:abstractNum>
  <w:abstractNum w:abstractNumId="2" w15:restartNumberingAfterBreak="0">
    <w:nsid w:val="00000438"/>
    <w:multiLevelType w:val="multilevel"/>
    <w:tmpl w:val="000008BB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480"/>
      </w:pPr>
    </w:lvl>
    <w:lvl w:ilvl="2">
      <w:numFmt w:val="bullet"/>
      <w:lvlText w:val="ï"/>
      <w:lvlJc w:val="left"/>
      <w:pPr>
        <w:ind w:left="2712" w:hanging="480"/>
      </w:pPr>
    </w:lvl>
    <w:lvl w:ilvl="3">
      <w:numFmt w:val="bullet"/>
      <w:lvlText w:val="ï"/>
      <w:lvlJc w:val="left"/>
      <w:pPr>
        <w:ind w:left="3718" w:hanging="480"/>
      </w:pPr>
    </w:lvl>
    <w:lvl w:ilvl="4">
      <w:numFmt w:val="bullet"/>
      <w:lvlText w:val="ï"/>
      <w:lvlJc w:val="left"/>
      <w:pPr>
        <w:ind w:left="4724" w:hanging="480"/>
      </w:pPr>
    </w:lvl>
    <w:lvl w:ilvl="5">
      <w:numFmt w:val="bullet"/>
      <w:lvlText w:val="ï"/>
      <w:lvlJc w:val="left"/>
      <w:pPr>
        <w:ind w:left="5730" w:hanging="480"/>
      </w:pPr>
    </w:lvl>
    <w:lvl w:ilvl="6">
      <w:numFmt w:val="bullet"/>
      <w:lvlText w:val="ï"/>
      <w:lvlJc w:val="left"/>
      <w:pPr>
        <w:ind w:left="6736" w:hanging="480"/>
      </w:pPr>
    </w:lvl>
    <w:lvl w:ilvl="7">
      <w:numFmt w:val="bullet"/>
      <w:lvlText w:val="ï"/>
      <w:lvlJc w:val="left"/>
      <w:pPr>
        <w:ind w:left="7742" w:hanging="480"/>
      </w:pPr>
    </w:lvl>
    <w:lvl w:ilvl="8">
      <w:numFmt w:val="bullet"/>
      <w:lvlText w:val="ï"/>
      <w:lvlJc w:val="left"/>
      <w:pPr>
        <w:ind w:left="8748" w:hanging="480"/>
      </w:pPr>
    </w:lvl>
  </w:abstractNum>
  <w:abstractNum w:abstractNumId="3" w15:restartNumberingAfterBreak="0">
    <w:nsid w:val="00000439"/>
    <w:multiLevelType w:val="multilevel"/>
    <w:tmpl w:val="000008BC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600"/>
      </w:pPr>
    </w:lvl>
    <w:lvl w:ilvl="2">
      <w:numFmt w:val="bullet"/>
      <w:lvlText w:val="ï"/>
      <w:lvlJc w:val="left"/>
      <w:pPr>
        <w:ind w:left="2712" w:hanging="600"/>
      </w:pPr>
    </w:lvl>
    <w:lvl w:ilvl="3">
      <w:numFmt w:val="bullet"/>
      <w:lvlText w:val="ï"/>
      <w:lvlJc w:val="left"/>
      <w:pPr>
        <w:ind w:left="3718" w:hanging="600"/>
      </w:pPr>
    </w:lvl>
    <w:lvl w:ilvl="4">
      <w:numFmt w:val="bullet"/>
      <w:lvlText w:val="ï"/>
      <w:lvlJc w:val="left"/>
      <w:pPr>
        <w:ind w:left="4724" w:hanging="600"/>
      </w:pPr>
    </w:lvl>
    <w:lvl w:ilvl="5">
      <w:numFmt w:val="bullet"/>
      <w:lvlText w:val="ï"/>
      <w:lvlJc w:val="left"/>
      <w:pPr>
        <w:ind w:left="5730" w:hanging="600"/>
      </w:pPr>
    </w:lvl>
    <w:lvl w:ilvl="6">
      <w:numFmt w:val="bullet"/>
      <w:lvlText w:val="ï"/>
      <w:lvlJc w:val="left"/>
      <w:pPr>
        <w:ind w:left="6736" w:hanging="600"/>
      </w:pPr>
    </w:lvl>
    <w:lvl w:ilvl="7">
      <w:numFmt w:val="bullet"/>
      <w:lvlText w:val="ï"/>
      <w:lvlJc w:val="left"/>
      <w:pPr>
        <w:ind w:left="7742" w:hanging="600"/>
      </w:pPr>
    </w:lvl>
    <w:lvl w:ilvl="8">
      <w:numFmt w:val="bullet"/>
      <w:lvlText w:val="ï"/>
      <w:lvlJc w:val="left"/>
      <w:pPr>
        <w:ind w:left="8748" w:hanging="600"/>
      </w:pPr>
    </w:lvl>
  </w:abstractNum>
  <w:abstractNum w:abstractNumId="4" w15:restartNumberingAfterBreak="0">
    <w:nsid w:val="0000043A"/>
    <w:multiLevelType w:val="multilevel"/>
    <w:tmpl w:val="000008B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480"/>
      </w:pPr>
    </w:lvl>
    <w:lvl w:ilvl="2">
      <w:numFmt w:val="bullet"/>
      <w:lvlText w:val="ï"/>
      <w:lvlJc w:val="left"/>
      <w:pPr>
        <w:ind w:left="2712" w:hanging="480"/>
      </w:pPr>
    </w:lvl>
    <w:lvl w:ilvl="3">
      <w:numFmt w:val="bullet"/>
      <w:lvlText w:val="ï"/>
      <w:lvlJc w:val="left"/>
      <w:pPr>
        <w:ind w:left="3718" w:hanging="480"/>
      </w:pPr>
    </w:lvl>
    <w:lvl w:ilvl="4">
      <w:numFmt w:val="bullet"/>
      <w:lvlText w:val="ï"/>
      <w:lvlJc w:val="left"/>
      <w:pPr>
        <w:ind w:left="4724" w:hanging="480"/>
      </w:pPr>
    </w:lvl>
    <w:lvl w:ilvl="5">
      <w:numFmt w:val="bullet"/>
      <w:lvlText w:val="ï"/>
      <w:lvlJc w:val="left"/>
      <w:pPr>
        <w:ind w:left="5730" w:hanging="480"/>
      </w:pPr>
    </w:lvl>
    <w:lvl w:ilvl="6">
      <w:numFmt w:val="bullet"/>
      <w:lvlText w:val="ï"/>
      <w:lvlJc w:val="left"/>
      <w:pPr>
        <w:ind w:left="6736" w:hanging="480"/>
      </w:pPr>
    </w:lvl>
    <w:lvl w:ilvl="7">
      <w:numFmt w:val="bullet"/>
      <w:lvlText w:val="ï"/>
      <w:lvlJc w:val="left"/>
      <w:pPr>
        <w:ind w:left="7742" w:hanging="480"/>
      </w:pPr>
    </w:lvl>
    <w:lvl w:ilvl="8">
      <w:numFmt w:val="bullet"/>
      <w:lvlText w:val="ï"/>
      <w:lvlJc w:val="left"/>
      <w:pPr>
        <w:ind w:left="8748" w:hanging="480"/>
      </w:pPr>
    </w:lvl>
  </w:abstractNum>
  <w:abstractNum w:abstractNumId="5" w15:restartNumberingAfterBreak="0">
    <w:nsid w:val="0000043B"/>
    <w:multiLevelType w:val="multilevel"/>
    <w:tmpl w:val="000008BE"/>
    <w:lvl w:ilvl="0">
      <w:start w:val="2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600"/>
      </w:pPr>
    </w:lvl>
    <w:lvl w:ilvl="2">
      <w:numFmt w:val="bullet"/>
      <w:lvlText w:val="ï"/>
      <w:lvlJc w:val="left"/>
      <w:pPr>
        <w:ind w:left="2712" w:hanging="600"/>
      </w:pPr>
    </w:lvl>
    <w:lvl w:ilvl="3">
      <w:numFmt w:val="bullet"/>
      <w:lvlText w:val="ï"/>
      <w:lvlJc w:val="left"/>
      <w:pPr>
        <w:ind w:left="3718" w:hanging="600"/>
      </w:pPr>
    </w:lvl>
    <w:lvl w:ilvl="4">
      <w:numFmt w:val="bullet"/>
      <w:lvlText w:val="ï"/>
      <w:lvlJc w:val="left"/>
      <w:pPr>
        <w:ind w:left="4724" w:hanging="600"/>
      </w:pPr>
    </w:lvl>
    <w:lvl w:ilvl="5">
      <w:numFmt w:val="bullet"/>
      <w:lvlText w:val="ï"/>
      <w:lvlJc w:val="left"/>
      <w:pPr>
        <w:ind w:left="5730" w:hanging="600"/>
      </w:pPr>
    </w:lvl>
    <w:lvl w:ilvl="6">
      <w:numFmt w:val="bullet"/>
      <w:lvlText w:val="ï"/>
      <w:lvlJc w:val="left"/>
      <w:pPr>
        <w:ind w:left="6736" w:hanging="600"/>
      </w:pPr>
    </w:lvl>
    <w:lvl w:ilvl="7">
      <w:numFmt w:val="bullet"/>
      <w:lvlText w:val="ï"/>
      <w:lvlJc w:val="left"/>
      <w:pPr>
        <w:ind w:left="7742" w:hanging="600"/>
      </w:pPr>
    </w:lvl>
    <w:lvl w:ilvl="8">
      <w:numFmt w:val="bullet"/>
      <w:lvlText w:val="ï"/>
      <w:lvlJc w:val="left"/>
      <w:pPr>
        <w:ind w:left="8748" w:hanging="600"/>
      </w:pPr>
    </w:lvl>
  </w:abstractNum>
  <w:abstractNum w:abstractNumId="6" w15:restartNumberingAfterBreak="0">
    <w:nsid w:val="0000043C"/>
    <w:multiLevelType w:val="multilevel"/>
    <w:tmpl w:val="000008BF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480"/>
      </w:pPr>
    </w:lvl>
    <w:lvl w:ilvl="2">
      <w:numFmt w:val="bullet"/>
      <w:lvlText w:val="ï"/>
      <w:lvlJc w:val="left"/>
      <w:pPr>
        <w:ind w:left="2712" w:hanging="480"/>
      </w:pPr>
    </w:lvl>
    <w:lvl w:ilvl="3">
      <w:numFmt w:val="bullet"/>
      <w:lvlText w:val="ï"/>
      <w:lvlJc w:val="left"/>
      <w:pPr>
        <w:ind w:left="3718" w:hanging="480"/>
      </w:pPr>
    </w:lvl>
    <w:lvl w:ilvl="4">
      <w:numFmt w:val="bullet"/>
      <w:lvlText w:val="ï"/>
      <w:lvlJc w:val="left"/>
      <w:pPr>
        <w:ind w:left="4724" w:hanging="480"/>
      </w:pPr>
    </w:lvl>
    <w:lvl w:ilvl="5">
      <w:numFmt w:val="bullet"/>
      <w:lvlText w:val="ï"/>
      <w:lvlJc w:val="left"/>
      <w:pPr>
        <w:ind w:left="5730" w:hanging="480"/>
      </w:pPr>
    </w:lvl>
    <w:lvl w:ilvl="6">
      <w:numFmt w:val="bullet"/>
      <w:lvlText w:val="ï"/>
      <w:lvlJc w:val="left"/>
      <w:pPr>
        <w:ind w:left="6736" w:hanging="480"/>
      </w:pPr>
    </w:lvl>
    <w:lvl w:ilvl="7">
      <w:numFmt w:val="bullet"/>
      <w:lvlText w:val="ï"/>
      <w:lvlJc w:val="left"/>
      <w:pPr>
        <w:ind w:left="7742" w:hanging="480"/>
      </w:pPr>
    </w:lvl>
    <w:lvl w:ilvl="8">
      <w:numFmt w:val="bullet"/>
      <w:lvlText w:val="ï"/>
      <w:lvlJc w:val="left"/>
      <w:pPr>
        <w:ind w:left="8748" w:hanging="480"/>
      </w:pPr>
    </w:lvl>
  </w:abstractNum>
  <w:abstractNum w:abstractNumId="7" w15:restartNumberingAfterBreak="0">
    <w:nsid w:val="0000043D"/>
    <w:multiLevelType w:val="multilevel"/>
    <w:tmpl w:val="000008C0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600"/>
      </w:pPr>
    </w:lvl>
    <w:lvl w:ilvl="2">
      <w:numFmt w:val="bullet"/>
      <w:lvlText w:val="ï"/>
      <w:lvlJc w:val="left"/>
      <w:pPr>
        <w:ind w:left="2712" w:hanging="600"/>
      </w:pPr>
    </w:lvl>
    <w:lvl w:ilvl="3">
      <w:numFmt w:val="bullet"/>
      <w:lvlText w:val="ï"/>
      <w:lvlJc w:val="left"/>
      <w:pPr>
        <w:ind w:left="3718" w:hanging="600"/>
      </w:pPr>
    </w:lvl>
    <w:lvl w:ilvl="4">
      <w:numFmt w:val="bullet"/>
      <w:lvlText w:val="ï"/>
      <w:lvlJc w:val="left"/>
      <w:pPr>
        <w:ind w:left="4724" w:hanging="600"/>
      </w:pPr>
    </w:lvl>
    <w:lvl w:ilvl="5">
      <w:numFmt w:val="bullet"/>
      <w:lvlText w:val="ï"/>
      <w:lvlJc w:val="left"/>
      <w:pPr>
        <w:ind w:left="5730" w:hanging="600"/>
      </w:pPr>
    </w:lvl>
    <w:lvl w:ilvl="6">
      <w:numFmt w:val="bullet"/>
      <w:lvlText w:val="ï"/>
      <w:lvlJc w:val="left"/>
      <w:pPr>
        <w:ind w:left="6736" w:hanging="600"/>
      </w:pPr>
    </w:lvl>
    <w:lvl w:ilvl="7">
      <w:numFmt w:val="bullet"/>
      <w:lvlText w:val="ï"/>
      <w:lvlJc w:val="left"/>
      <w:pPr>
        <w:ind w:left="7742" w:hanging="600"/>
      </w:pPr>
    </w:lvl>
    <w:lvl w:ilvl="8">
      <w:numFmt w:val="bullet"/>
      <w:lvlText w:val="ï"/>
      <w:lvlJc w:val="left"/>
      <w:pPr>
        <w:ind w:left="8748" w:hanging="600"/>
      </w:pPr>
    </w:lvl>
  </w:abstractNum>
  <w:abstractNum w:abstractNumId="8" w15:restartNumberingAfterBreak="0">
    <w:nsid w:val="0000043E"/>
    <w:multiLevelType w:val="multilevel"/>
    <w:tmpl w:val="000008C1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ï"/>
      <w:lvlJc w:val="left"/>
      <w:pPr>
        <w:ind w:left="2712" w:hanging="480"/>
      </w:pPr>
    </w:lvl>
    <w:lvl w:ilvl="3">
      <w:numFmt w:val="bullet"/>
      <w:lvlText w:val="ï"/>
      <w:lvlJc w:val="left"/>
      <w:pPr>
        <w:ind w:left="3718" w:hanging="480"/>
      </w:pPr>
    </w:lvl>
    <w:lvl w:ilvl="4">
      <w:numFmt w:val="bullet"/>
      <w:lvlText w:val="ï"/>
      <w:lvlJc w:val="left"/>
      <w:pPr>
        <w:ind w:left="4724" w:hanging="480"/>
      </w:pPr>
    </w:lvl>
    <w:lvl w:ilvl="5">
      <w:numFmt w:val="bullet"/>
      <w:lvlText w:val="ï"/>
      <w:lvlJc w:val="left"/>
      <w:pPr>
        <w:ind w:left="5730" w:hanging="480"/>
      </w:pPr>
    </w:lvl>
    <w:lvl w:ilvl="6">
      <w:numFmt w:val="bullet"/>
      <w:lvlText w:val="ï"/>
      <w:lvlJc w:val="left"/>
      <w:pPr>
        <w:ind w:left="6736" w:hanging="480"/>
      </w:pPr>
    </w:lvl>
    <w:lvl w:ilvl="7">
      <w:numFmt w:val="bullet"/>
      <w:lvlText w:val="ï"/>
      <w:lvlJc w:val="left"/>
      <w:pPr>
        <w:ind w:left="7742" w:hanging="480"/>
      </w:pPr>
    </w:lvl>
    <w:lvl w:ilvl="8">
      <w:numFmt w:val="bullet"/>
      <w:lvlText w:val="ï"/>
      <w:lvlJc w:val="left"/>
      <w:pPr>
        <w:ind w:left="8748" w:hanging="480"/>
      </w:pPr>
    </w:lvl>
  </w:abstractNum>
  <w:abstractNum w:abstractNumId="9" w15:restartNumberingAfterBreak="0">
    <w:nsid w:val="0000043F"/>
    <w:multiLevelType w:val="multilevel"/>
    <w:tmpl w:val="3C40B818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trike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480"/>
      </w:pPr>
    </w:lvl>
    <w:lvl w:ilvl="2">
      <w:numFmt w:val="bullet"/>
      <w:lvlText w:val="ï"/>
      <w:lvlJc w:val="left"/>
      <w:pPr>
        <w:ind w:left="2712" w:hanging="480"/>
      </w:pPr>
    </w:lvl>
    <w:lvl w:ilvl="3">
      <w:numFmt w:val="bullet"/>
      <w:lvlText w:val="ï"/>
      <w:lvlJc w:val="left"/>
      <w:pPr>
        <w:ind w:left="3718" w:hanging="480"/>
      </w:pPr>
    </w:lvl>
    <w:lvl w:ilvl="4">
      <w:numFmt w:val="bullet"/>
      <w:lvlText w:val="ï"/>
      <w:lvlJc w:val="left"/>
      <w:pPr>
        <w:ind w:left="4724" w:hanging="480"/>
      </w:pPr>
    </w:lvl>
    <w:lvl w:ilvl="5">
      <w:numFmt w:val="bullet"/>
      <w:lvlText w:val="ï"/>
      <w:lvlJc w:val="left"/>
      <w:pPr>
        <w:ind w:left="5730" w:hanging="480"/>
      </w:pPr>
    </w:lvl>
    <w:lvl w:ilvl="6">
      <w:numFmt w:val="bullet"/>
      <w:lvlText w:val="ï"/>
      <w:lvlJc w:val="left"/>
      <w:pPr>
        <w:ind w:left="6736" w:hanging="480"/>
      </w:pPr>
    </w:lvl>
    <w:lvl w:ilvl="7">
      <w:numFmt w:val="bullet"/>
      <w:lvlText w:val="ï"/>
      <w:lvlJc w:val="left"/>
      <w:pPr>
        <w:ind w:left="7742" w:hanging="480"/>
      </w:pPr>
    </w:lvl>
    <w:lvl w:ilvl="8">
      <w:numFmt w:val="bullet"/>
      <w:lvlText w:val="ï"/>
      <w:lvlJc w:val="left"/>
      <w:pPr>
        <w:ind w:left="8748" w:hanging="480"/>
      </w:pPr>
    </w:lvl>
  </w:abstractNum>
  <w:abstractNum w:abstractNumId="10" w15:restartNumberingAfterBreak="0">
    <w:nsid w:val="00000440"/>
    <w:multiLevelType w:val="multilevel"/>
    <w:tmpl w:val="000008C3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600"/>
      </w:pPr>
    </w:lvl>
    <w:lvl w:ilvl="2">
      <w:numFmt w:val="bullet"/>
      <w:lvlText w:val="ï"/>
      <w:lvlJc w:val="left"/>
      <w:pPr>
        <w:ind w:left="2712" w:hanging="600"/>
      </w:pPr>
    </w:lvl>
    <w:lvl w:ilvl="3">
      <w:numFmt w:val="bullet"/>
      <w:lvlText w:val="ï"/>
      <w:lvlJc w:val="left"/>
      <w:pPr>
        <w:ind w:left="3718" w:hanging="600"/>
      </w:pPr>
    </w:lvl>
    <w:lvl w:ilvl="4">
      <w:numFmt w:val="bullet"/>
      <w:lvlText w:val="ï"/>
      <w:lvlJc w:val="left"/>
      <w:pPr>
        <w:ind w:left="4724" w:hanging="600"/>
      </w:pPr>
    </w:lvl>
    <w:lvl w:ilvl="5">
      <w:numFmt w:val="bullet"/>
      <w:lvlText w:val="ï"/>
      <w:lvlJc w:val="left"/>
      <w:pPr>
        <w:ind w:left="5730" w:hanging="600"/>
      </w:pPr>
    </w:lvl>
    <w:lvl w:ilvl="6">
      <w:numFmt w:val="bullet"/>
      <w:lvlText w:val="ï"/>
      <w:lvlJc w:val="left"/>
      <w:pPr>
        <w:ind w:left="6736" w:hanging="600"/>
      </w:pPr>
    </w:lvl>
    <w:lvl w:ilvl="7">
      <w:numFmt w:val="bullet"/>
      <w:lvlText w:val="ï"/>
      <w:lvlJc w:val="left"/>
      <w:pPr>
        <w:ind w:left="7742" w:hanging="600"/>
      </w:pPr>
    </w:lvl>
    <w:lvl w:ilvl="8">
      <w:numFmt w:val="bullet"/>
      <w:lvlText w:val="ï"/>
      <w:lvlJc w:val="left"/>
      <w:pPr>
        <w:ind w:left="8748" w:hanging="600"/>
      </w:pPr>
    </w:lvl>
  </w:abstractNum>
  <w:abstractNum w:abstractNumId="11" w15:restartNumberingAfterBreak="0">
    <w:nsid w:val="00000441"/>
    <w:multiLevelType w:val="multilevel"/>
    <w:tmpl w:val="000008C4"/>
    <w:lvl w:ilvl="0">
      <w:start w:val="2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2040" w:hanging="600"/>
      </w:pPr>
    </w:lvl>
    <w:lvl w:ilvl="2">
      <w:numFmt w:val="bullet"/>
      <w:lvlText w:val="ï"/>
      <w:lvlJc w:val="left"/>
      <w:pPr>
        <w:ind w:left="3008" w:hanging="600"/>
      </w:pPr>
    </w:lvl>
    <w:lvl w:ilvl="3">
      <w:numFmt w:val="bullet"/>
      <w:lvlText w:val="ï"/>
      <w:lvlJc w:val="left"/>
      <w:pPr>
        <w:ind w:left="3977" w:hanging="600"/>
      </w:pPr>
    </w:lvl>
    <w:lvl w:ilvl="4">
      <w:numFmt w:val="bullet"/>
      <w:lvlText w:val="ï"/>
      <w:lvlJc w:val="left"/>
      <w:pPr>
        <w:ind w:left="4946" w:hanging="600"/>
      </w:pPr>
    </w:lvl>
    <w:lvl w:ilvl="5">
      <w:numFmt w:val="bullet"/>
      <w:lvlText w:val="ï"/>
      <w:lvlJc w:val="left"/>
      <w:pPr>
        <w:ind w:left="5915" w:hanging="600"/>
      </w:pPr>
    </w:lvl>
    <w:lvl w:ilvl="6">
      <w:numFmt w:val="bullet"/>
      <w:lvlText w:val="ï"/>
      <w:lvlJc w:val="left"/>
      <w:pPr>
        <w:ind w:left="6884" w:hanging="600"/>
      </w:pPr>
    </w:lvl>
    <w:lvl w:ilvl="7">
      <w:numFmt w:val="bullet"/>
      <w:lvlText w:val="ï"/>
      <w:lvlJc w:val="left"/>
      <w:pPr>
        <w:ind w:left="7853" w:hanging="600"/>
      </w:pPr>
    </w:lvl>
    <w:lvl w:ilvl="8">
      <w:numFmt w:val="bullet"/>
      <w:lvlText w:val="ï"/>
      <w:lvlJc w:val="left"/>
      <w:pPr>
        <w:ind w:left="8822" w:hanging="600"/>
      </w:pPr>
    </w:lvl>
  </w:abstractNum>
  <w:abstractNum w:abstractNumId="12" w15:restartNumberingAfterBreak="0">
    <w:nsid w:val="00000442"/>
    <w:multiLevelType w:val="multilevel"/>
    <w:tmpl w:val="000008C5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480"/>
      </w:pPr>
    </w:lvl>
    <w:lvl w:ilvl="2">
      <w:numFmt w:val="bullet"/>
      <w:lvlText w:val="ï"/>
      <w:lvlJc w:val="left"/>
      <w:pPr>
        <w:ind w:left="2712" w:hanging="480"/>
      </w:pPr>
    </w:lvl>
    <w:lvl w:ilvl="3">
      <w:numFmt w:val="bullet"/>
      <w:lvlText w:val="ï"/>
      <w:lvlJc w:val="left"/>
      <w:pPr>
        <w:ind w:left="3718" w:hanging="480"/>
      </w:pPr>
    </w:lvl>
    <w:lvl w:ilvl="4">
      <w:numFmt w:val="bullet"/>
      <w:lvlText w:val="ï"/>
      <w:lvlJc w:val="left"/>
      <w:pPr>
        <w:ind w:left="4724" w:hanging="480"/>
      </w:pPr>
    </w:lvl>
    <w:lvl w:ilvl="5">
      <w:numFmt w:val="bullet"/>
      <w:lvlText w:val="ï"/>
      <w:lvlJc w:val="left"/>
      <w:pPr>
        <w:ind w:left="5730" w:hanging="480"/>
      </w:pPr>
    </w:lvl>
    <w:lvl w:ilvl="6">
      <w:numFmt w:val="bullet"/>
      <w:lvlText w:val="ï"/>
      <w:lvlJc w:val="left"/>
      <w:pPr>
        <w:ind w:left="6736" w:hanging="480"/>
      </w:pPr>
    </w:lvl>
    <w:lvl w:ilvl="7">
      <w:numFmt w:val="bullet"/>
      <w:lvlText w:val="ï"/>
      <w:lvlJc w:val="left"/>
      <w:pPr>
        <w:ind w:left="7742" w:hanging="480"/>
      </w:pPr>
    </w:lvl>
    <w:lvl w:ilvl="8">
      <w:numFmt w:val="bullet"/>
      <w:lvlText w:val="ï"/>
      <w:lvlJc w:val="left"/>
      <w:pPr>
        <w:ind w:left="8748" w:hanging="480"/>
      </w:pPr>
    </w:lvl>
  </w:abstractNum>
  <w:abstractNum w:abstractNumId="13" w15:restartNumberingAfterBreak="0">
    <w:nsid w:val="00000443"/>
    <w:multiLevelType w:val="multilevel"/>
    <w:tmpl w:val="000008C6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3740" w:hanging="480"/>
      </w:pPr>
    </w:lvl>
    <w:lvl w:ilvl="2">
      <w:numFmt w:val="bullet"/>
      <w:lvlText w:val="ï"/>
      <w:lvlJc w:val="left"/>
      <w:pPr>
        <w:ind w:left="4520" w:hanging="480"/>
      </w:pPr>
    </w:lvl>
    <w:lvl w:ilvl="3">
      <w:numFmt w:val="bullet"/>
      <w:lvlText w:val="ï"/>
      <w:lvlJc w:val="left"/>
      <w:pPr>
        <w:ind w:left="5300" w:hanging="480"/>
      </w:pPr>
    </w:lvl>
    <w:lvl w:ilvl="4">
      <w:numFmt w:val="bullet"/>
      <w:lvlText w:val="ï"/>
      <w:lvlJc w:val="left"/>
      <w:pPr>
        <w:ind w:left="6080" w:hanging="480"/>
      </w:pPr>
    </w:lvl>
    <w:lvl w:ilvl="5">
      <w:numFmt w:val="bullet"/>
      <w:lvlText w:val="ï"/>
      <w:lvlJc w:val="left"/>
      <w:pPr>
        <w:ind w:left="6860" w:hanging="480"/>
      </w:pPr>
    </w:lvl>
    <w:lvl w:ilvl="6">
      <w:numFmt w:val="bullet"/>
      <w:lvlText w:val="ï"/>
      <w:lvlJc w:val="left"/>
      <w:pPr>
        <w:ind w:left="7640" w:hanging="480"/>
      </w:pPr>
    </w:lvl>
    <w:lvl w:ilvl="7">
      <w:numFmt w:val="bullet"/>
      <w:lvlText w:val="ï"/>
      <w:lvlJc w:val="left"/>
      <w:pPr>
        <w:ind w:left="8420" w:hanging="480"/>
      </w:pPr>
    </w:lvl>
    <w:lvl w:ilvl="8">
      <w:numFmt w:val="bullet"/>
      <w:lvlText w:val="ï"/>
      <w:lvlJc w:val="left"/>
      <w:pPr>
        <w:ind w:left="9200" w:hanging="480"/>
      </w:pPr>
    </w:lvl>
  </w:abstractNum>
  <w:abstractNum w:abstractNumId="14" w15:restartNumberingAfterBreak="0">
    <w:nsid w:val="00000444"/>
    <w:multiLevelType w:val="multilevel"/>
    <w:tmpl w:val="000008C7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480"/>
      </w:pPr>
    </w:lvl>
    <w:lvl w:ilvl="2">
      <w:numFmt w:val="bullet"/>
      <w:lvlText w:val="ï"/>
      <w:lvlJc w:val="left"/>
      <w:pPr>
        <w:ind w:left="2712" w:hanging="480"/>
      </w:pPr>
    </w:lvl>
    <w:lvl w:ilvl="3">
      <w:numFmt w:val="bullet"/>
      <w:lvlText w:val="ï"/>
      <w:lvlJc w:val="left"/>
      <w:pPr>
        <w:ind w:left="3718" w:hanging="480"/>
      </w:pPr>
    </w:lvl>
    <w:lvl w:ilvl="4">
      <w:numFmt w:val="bullet"/>
      <w:lvlText w:val="ï"/>
      <w:lvlJc w:val="left"/>
      <w:pPr>
        <w:ind w:left="4724" w:hanging="480"/>
      </w:pPr>
    </w:lvl>
    <w:lvl w:ilvl="5">
      <w:numFmt w:val="bullet"/>
      <w:lvlText w:val="ï"/>
      <w:lvlJc w:val="left"/>
      <w:pPr>
        <w:ind w:left="5730" w:hanging="480"/>
      </w:pPr>
    </w:lvl>
    <w:lvl w:ilvl="6">
      <w:numFmt w:val="bullet"/>
      <w:lvlText w:val="ï"/>
      <w:lvlJc w:val="left"/>
      <w:pPr>
        <w:ind w:left="6736" w:hanging="480"/>
      </w:pPr>
    </w:lvl>
    <w:lvl w:ilvl="7">
      <w:numFmt w:val="bullet"/>
      <w:lvlText w:val="ï"/>
      <w:lvlJc w:val="left"/>
      <w:pPr>
        <w:ind w:left="7742" w:hanging="480"/>
      </w:pPr>
    </w:lvl>
    <w:lvl w:ilvl="8">
      <w:numFmt w:val="bullet"/>
      <w:lvlText w:val="ï"/>
      <w:lvlJc w:val="left"/>
      <w:pPr>
        <w:ind w:left="8748" w:hanging="480"/>
      </w:pPr>
    </w:lvl>
  </w:abstractNum>
  <w:abstractNum w:abstractNumId="15" w15:restartNumberingAfterBreak="0">
    <w:nsid w:val="0000045D"/>
    <w:multiLevelType w:val="multilevel"/>
    <w:tmpl w:val="000008E0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480"/>
      </w:pPr>
    </w:lvl>
    <w:lvl w:ilvl="2">
      <w:numFmt w:val="bullet"/>
      <w:lvlText w:val="ï"/>
      <w:lvlJc w:val="left"/>
      <w:pPr>
        <w:ind w:left="2712" w:hanging="480"/>
      </w:pPr>
    </w:lvl>
    <w:lvl w:ilvl="3">
      <w:numFmt w:val="bullet"/>
      <w:lvlText w:val="ï"/>
      <w:lvlJc w:val="left"/>
      <w:pPr>
        <w:ind w:left="3718" w:hanging="480"/>
      </w:pPr>
    </w:lvl>
    <w:lvl w:ilvl="4">
      <w:numFmt w:val="bullet"/>
      <w:lvlText w:val="ï"/>
      <w:lvlJc w:val="left"/>
      <w:pPr>
        <w:ind w:left="4724" w:hanging="480"/>
      </w:pPr>
    </w:lvl>
    <w:lvl w:ilvl="5">
      <w:numFmt w:val="bullet"/>
      <w:lvlText w:val="ï"/>
      <w:lvlJc w:val="left"/>
      <w:pPr>
        <w:ind w:left="5730" w:hanging="480"/>
      </w:pPr>
    </w:lvl>
    <w:lvl w:ilvl="6">
      <w:numFmt w:val="bullet"/>
      <w:lvlText w:val="ï"/>
      <w:lvlJc w:val="left"/>
      <w:pPr>
        <w:ind w:left="6736" w:hanging="480"/>
      </w:pPr>
    </w:lvl>
    <w:lvl w:ilvl="7">
      <w:numFmt w:val="bullet"/>
      <w:lvlText w:val="ï"/>
      <w:lvlJc w:val="left"/>
      <w:pPr>
        <w:ind w:left="7742" w:hanging="480"/>
      </w:pPr>
    </w:lvl>
    <w:lvl w:ilvl="8">
      <w:numFmt w:val="bullet"/>
      <w:lvlText w:val="ï"/>
      <w:lvlJc w:val="left"/>
      <w:pPr>
        <w:ind w:left="8748" w:hanging="480"/>
      </w:pPr>
    </w:lvl>
  </w:abstractNum>
  <w:abstractNum w:abstractNumId="16" w15:restartNumberingAfterBreak="0">
    <w:nsid w:val="00000468"/>
    <w:multiLevelType w:val="multilevel"/>
    <w:tmpl w:val="000008EB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600"/>
      </w:pPr>
    </w:lvl>
    <w:lvl w:ilvl="2">
      <w:numFmt w:val="bullet"/>
      <w:lvlText w:val="ï"/>
      <w:lvlJc w:val="left"/>
      <w:pPr>
        <w:ind w:left="2712" w:hanging="600"/>
      </w:pPr>
    </w:lvl>
    <w:lvl w:ilvl="3">
      <w:numFmt w:val="bullet"/>
      <w:lvlText w:val="ï"/>
      <w:lvlJc w:val="left"/>
      <w:pPr>
        <w:ind w:left="3718" w:hanging="600"/>
      </w:pPr>
    </w:lvl>
    <w:lvl w:ilvl="4">
      <w:numFmt w:val="bullet"/>
      <w:lvlText w:val="ï"/>
      <w:lvlJc w:val="left"/>
      <w:pPr>
        <w:ind w:left="4724" w:hanging="600"/>
      </w:pPr>
    </w:lvl>
    <w:lvl w:ilvl="5">
      <w:numFmt w:val="bullet"/>
      <w:lvlText w:val="ï"/>
      <w:lvlJc w:val="left"/>
      <w:pPr>
        <w:ind w:left="5730" w:hanging="600"/>
      </w:pPr>
    </w:lvl>
    <w:lvl w:ilvl="6">
      <w:numFmt w:val="bullet"/>
      <w:lvlText w:val="ï"/>
      <w:lvlJc w:val="left"/>
      <w:pPr>
        <w:ind w:left="6736" w:hanging="600"/>
      </w:pPr>
    </w:lvl>
    <w:lvl w:ilvl="7">
      <w:numFmt w:val="bullet"/>
      <w:lvlText w:val="ï"/>
      <w:lvlJc w:val="left"/>
      <w:pPr>
        <w:ind w:left="7742" w:hanging="600"/>
      </w:pPr>
    </w:lvl>
    <w:lvl w:ilvl="8">
      <w:numFmt w:val="bullet"/>
      <w:lvlText w:val="ï"/>
      <w:lvlJc w:val="left"/>
      <w:pPr>
        <w:ind w:left="8748" w:hanging="600"/>
      </w:pPr>
    </w:lvl>
  </w:abstractNum>
  <w:abstractNum w:abstractNumId="17" w15:restartNumberingAfterBreak="0">
    <w:nsid w:val="00000469"/>
    <w:multiLevelType w:val="multilevel"/>
    <w:tmpl w:val="000008EC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600"/>
      </w:pPr>
    </w:lvl>
    <w:lvl w:ilvl="2">
      <w:numFmt w:val="bullet"/>
      <w:lvlText w:val="ï"/>
      <w:lvlJc w:val="left"/>
      <w:pPr>
        <w:ind w:left="2712" w:hanging="600"/>
      </w:pPr>
    </w:lvl>
    <w:lvl w:ilvl="3">
      <w:numFmt w:val="bullet"/>
      <w:lvlText w:val="ï"/>
      <w:lvlJc w:val="left"/>
      <w:pPr>
        <w:ind w:left="3718" w:hanging="600"/>
      </w:pPr>
    </w:lvl>
    <w:lvl w:ilvl="4">
      <w:numFmt w:val="bullet"/>
      <w:lvlText w:val="ï"/>
      <w:lvlJc w:val="left"/>
      <w:pPr>
        <w:ind w:left="4724" w:hanging="600"/>
      </w:pPr>
    </w:lvl>
    <w:lvl w:ilvl="5">
      <w:numFmt w:val="bullet"/>
      <w:lvlText w:val="ï"/>
      <w:lvlJc w:val="left"/>
      <w:pPr>
        <w:ind w:left="5730" w:hanging="600"/>
      </w:pPr>
    </w:lvl>
    <w:lvl w:ilvl="6">
      <w:numFmt w:val="bullet"/>
      <w:lvlText w:val="ï"/>
      <w:lvlJc w:val="left"/>
      <w:pPr>
        <w:ind w:left="6736" w:hanging="600"/>
      </w:pPr>
    </w:lvl>
    <w:lvl w:ilvl="7">
      <w:numFmt w:val="bullet"/>
      <w:lvlText w:val="ï"/>
      <w:lvlJc w:val="left"/>
      <w:pPr>
        <w:ind w:left="7742" w:hanging="600"/>
      </w:pPr>
    </w:lvl>
    <w:lvl w:ilvl="8">
      <w:numFmt w:val="bullet"/>
      <w:lvlText w:val="ï"/>
      <w:lvlJc w:val="left"/>
      <w:pPr>
        <w:ind w:left="8748" w:hanging="600"/>
      </w:pPr>
    </w:lvl>
  </w:abstractNum>
  <w:abstractNum w:abstractNumId="18" w15:restartNumberingAfterBreak="0">
    <w:nsid w:val="00000474"/>
    <w:multiLevelType w:val="multilevel"/>
    <w:tmpl w:val="A01CFD28"/>
    <w:lvl w:ilvl="0">
      <w:start w:val="3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default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480"/>
      </w:pPr>
      <w:rPr>
        <w:rFonts w:hint="default"/>
      </w:rPr>
    </w:lvl>
    <w:lvl w:ilvl="2">
      <w:numFmt w:val="bullet"/>
      <w:lvlText w:val="ï"/>
      <w:lvlJc w:val="left"/>
      <w:pPr>
        <w:ind w:left="2712" w:hanging="480"/>
      </w:pPr>
      <w:rPr>
        <w:rFonts w:hint="default"/>
      </w:rPr>
    </w:lvl>
    <w:lvl w:ilvl="3">
      <w:numFmt w:val="bullet"/>
      <w:lvlText w:val="ï"/>
      <w:lvlJc w:val="left"/>
      <w:pPr>
        <w:ind w:left="3718" w:hanging="480"/>
      </w:pPr>
      <w:rPr>
        <w:rFonts w:hint="default"/>
      </w:rPr>
    </w:lvl>
    <w:lvl w:ilvl="4">
      <w:numFmt w:val="bullet"/>
      <w:lvlText w:val="ï"/>
      <w:lvlJc w:val="left"/>
      <w:pPr>
        <w:ind w:left="4724" w:hanging="480"/>
      </w:pPr>
      <w:rPr>
        <w:rFonts w:hint="default"/>
      </w:rPr>
    </w:lvl>
    <w:lvl w:ilvl="5">
      <w:numFmt w:val="bullet"/>
      <w:lvlText w:val="ï"/>
      <w:lvlJc w:val="left"/>
      <w:pPr>
        <w:ind w:left="5730" w:hanging="480"/>
      </w:pPr>
      <w:rPr>
        <w:rFonts w:hint="default"/>
      </w:rPr>
    </w:lvl>
    <w:lvl w:ilvl="6">
      <w:numFmt w:val="bullet"/>
      <w:lvlText w:val="ï"/>
      <w:lvlJc w:val="left"/>
      <w:pPr>
        <w:ind w:left="6736" w:hanging="480"/>
      </w:pPr>
      <w:rPr>
        <w:rFonts w:hint="default"/>
      </w:rPr>
    </w:lvl>
    <w:lvl w:ilvl="7">
      <w:numFmt w:val="bullet"/>
      <w:lvlText w:val="ï"/>
      <w:lvlJc w:val="left"/>
      <w:pPr>
        <w:ind w:left="7742" w:hanging="480"/>
      </w:pPr>
      <w:rPr>
        <w:rFonts w:hint="default"/>
      </w:rPr>
    </w:lvl>
    <w:lvl w:ilvl="8">
      <w:numFmt w:val="bullet"/>
      <w:lvlText w:val="ï"/>
      <w:lvlJc w:val="left"/>
      <w:pPr>
        <w:ind w:left="8748" w:hanging="480"/>
      </w:pPr>
      <w:rPr>
        <w:rFonts w:hint="default"/>
      </w:rPr>
    </w:lvl>
  </w:abstractNum>
  <w:abstractNum w:abstractNumId="19" w15:restartNumberingAfterBreak="0">
    <w:nsid w:val="000004AF"/>
    <w:multiLevelType w:val="multilevel"/>
    <w:tmpl w:val="00000932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480"/>
      </w:pPr>
    </w:lvl>
    <w:lvl w:ilvl="2">
      <w:numFmt w:val="bullet"/>
      <w:lvlText w:val="ï"/>
      <w:lvlJc w:val="left"/>
      <w:pPr>
        <w:ind w:left="2712" w:hanging="480"/>
      </w:pPr>
    </w:lvl>
    <w:lvl w:ilvl="3">
      <w:numFmt w:val="bullet"/>
      <w:lvlText w:val="ï"/>
      <w:lvlJc w:val="left"/>
      <w:pPr>
        <w:ind w:left="3718" w:hanging="480"/>
      </w:pPr>
    </w:lvl>
    <w:lvl w:ilvl="4">
      <w:numFmt w:val="bullet"/>
      <w:lvlText w:val="ï"/>
      <w:lvlJc w:val="left"/>
      <w:pPr>
        <w:ind w:left="4724" w:hanging="480"/>
      </w:pPr>
    </w:lvl>
    <w:lvl w:ilvl="5">
      <w:numFmt w:val="bullet"/>
      <w:lvlText w:val="ï"/>
      <w:lvlJc w:val="left"/>
      <w:pPr>
        <w:ind w:left="5730" w:hanging="480"/>
      </w:pPr>
    </w:lvl>
    <w:lvl w:ilvl="6">
      <w:numFmt w:val="bullet"/>
      <w:lvlText w:val="ï"/>
      <w:lvlJc w:val="left"/>
      <w:pPr>
        <w:ind w:left="6736" w:hanging="480"/>
      </w:pPr>
    </w:lvl>
    <w:lvl w:ilvl="7">
      <w:numFmt w:val="bullet"/>
      <w:lvlText w:val="ï"/>
      <w:lvlJc w:val="left"/>
      <w:pPr>
        <w:ind w:left="7742" w:hanging="480"/>
      </w:pPr>
    </w:lvl>
    <w:lvl w:ilvl="8">
      <w:numFmt w:val="bullet"/>
      <w:lvlText w:val="ï"/>
      <w:lvlJc w:val="left"/>
      <w:pPr>
        <w:ind w:left="8748" w:hanging="480"/>
      </w:pPr>
    </w:lvl>
  </w:abstractNum>
  <w:abstractNum w:abstractNumId="20" w15:restartNumberingAfterBreak="0">
    <w:nsid w:val="1902104E"/>
    <w:multiLevelType w:val="multilevel"/>
    <w:tmpl w:val="000008B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480"/>
      </w:pPr>
    </w:lvl>
    <w:lvl w:ilvl="2">
      <w:numFmt w:val="bullet"/>
      <w:lvlText w:val="ï"/>
      <w:lvlJc w:val="left"/>
      <w:pPr>
        <w:ind w:left="2712" w:hanging="480"/>
      </w:pPr>
    </w:lvl>
    <w:lvl w:ilvl="3">
      <w:numFmt w:val="bullet"/>
      <w:lvlText w:val="ï"/>
      <w:lvlJc w:val="left"/>
      <w:pPr>
        <w:ind w:left="3718" w:hanging="480"/>
      </w:pPr>
    </w:lvl>
    <w:lvl w:ilvl="4">
      <w:numFmt w:val="bullet"/>
      <w:lvlText w:val="ï"/>
      <w:lvlJc w:val="left"/>
      <w:pPr>
        <w:ind w:left="4724" w:hanging="480"/>
      </w:pPr>
    </w:lvl>
    <w:lvl w:ilvl="5">
      <w:numFmt w:val="bullet"/>
      <w:lvlText w:val="ï"/>
      <w:lvlJc w:val="left"/>
      <w:pPr>
        <w:ind w:left="5730" w:hanging="480"/>
      </w:pPr>
    </w:lvl>
    <w:lvl w:ilvl="6">
      <w:numFmt w:val="bullet"/>
      <w:lvlText w:val="ï"/>
      <w:lvlJc w:val="left"/>
      <w:pPr>
        <w:ind w:left="6736" w:hanging="480"/>
      </w:pPr>
    </w:lvl>
    <w:lvl w:ilvl="7">
      <w:numFmt w:val="bullet"/>
      <w:lvlText w:val="ï"/>
      <w:lvlJc w:val="left"/>
      <w:pPr>
        <w:ind w:left="7742" w:hanging="480"/>
      </w:pPr>
    </w:lvl>
    <w:lvl w:ilvl="8">
      <w:numFmt w:val="bullet"/>
      <w:lvlText w:val="ï"/>
      <w:lvlJc w:val="left"/>
      <w:pPr>
        <w:ind w:left="8748" w:hanging="480"/>
      </w:pPr>
    </w:lvl>
  </w:abstractNum>
  <w:abstractNum w:abstractNumId="21" w15:restartNumberingAfterBreak="0">
    <w:nsid w:val="220D0B98"/>
    <w:multiLevelType w:val="multilevel"/>
    <w:tmpl w:val="000008B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480"/>
      </w:pPr>
    </w:lvl>
    <w:lvl w:ilvl="2">
      <w:numFmt w:val="bullet"/>
      <w:lvlText w:val="ï"/>
      <w:lvlJc w:val="left"/>
      <w:pPr>
        <w:ind w:left="2712" w:hanging="480"/>
      </w:pPr>
    </w:lvl>
    <w:lvl w:ilvl="3">
      <w:numFmt w:val="bullet"/>
      <w:lvlText w:val="ï"/>
      <w:lvlJc w:val="left"/>
      <w:pPr>
        <w:ind w:left="3718" w:hanging="480"/>
      </w:pPr>
    </w:lvl>
    <w:lvl w:ilvl="4">
      <w:numFmt w:val="bullet"/>
      <w:lvlText w:val="ï"/>
      <w:lvlJc w:val="left"/>
      <w:pPr>
        <w:ind w:left="4724" w:hanging="480"/>
      </w:pPr>
    </w:lvl>
    <w:lvl w:ilvl="5">
      <w:numFmt w:val="bullet"/>
      <w:lvlText w:val="ï"/>
      <w:lvlJc w:val="left"/>
      <w:pPr>
        <w:ind w:left="5730" w:hanging="480"/>
      </w:pPr>
    </w:lvl>
    <w:lvl w:ilvl="6">
      <w:numFmt w:val="bullet"/>
      <w:lvlText w:val="ï"/>
      <w:lvlJc w:val="left"/>
      <w:pPr>
        <w:ind w:left="6736" w:hanging="480"/>
      </w:pPr>
    </w:lvl>
    <w:lvl w:ilvl="7">
      <w:numFmt w:val="bullet"/>
      <w:lvlText w:val="ï"/>
      <w:lvlJc w:val="left"/>
      <w:pPr>
        <w:ind w:left="7742" w:hanging="480"/>
      </w:pPr>
    </w:lvl>
    <w:lvl w:ilvl="8">
      <w:numFmt w:val="bullet"/>
      <w:lvlText w:val="ï"/>
      <w:lvlJc w:val="left"/>
      <w:pPr>
        <w:ind w:left="8748" w:hanging="480"/>
      </w:pPr>
    </w:lvl>
  </w:abstractNum>
  <w:abstractNum w:abstractNumId="22" w15:restartNumberingAfterBreak="0">
    <w:nsid w:val="3EAB6032"/>
    <w:multiLevelType w:val="multilevel"/>
    <w:tmpl w:val="000008F7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480"/>
      </w:pPr>
    </w:lvl>
    <w:lvl w:ilvl="2">
      <w:numFmt w:val="bullet"/>
      <w:lvlText w:val="ï"/>
      <w:lvlJc w:val="left"/>
      <w:pPr>
        <w:ind w:left="2712" w:hanging="480"/>
      </w:pPr>
    </w:lvl>
    <w:lvl w:ilvl="3">
      <w:numFmt w:val="bullet"/>
      <w:lvlText w:val="ï"/>
      <w:lvlJc w:val="left"/>
      <w:pPr>
        <w:ind w:left="3718" w:hanging="480"/>
      </w:pPr>
    </w:lvl>
    <w:lvl w:ilvl="4">
      <w:numFmt w:val="bullet"/>
      <w:lvlText w:val="ï"/>
      <w:lvlJc w:val="left"/>
      <w:pPr>
        <w:ind w:left="4724" w:hanging="480"/>
      </w:pPr>
    </w:lvl>
    <w:lvl w:ilvl="5">
      <w:numFmt w:val="bullet"/>
      <w:lvlText w:val="ï"/>
      <w:lvlJc w:val="left"/>
      <w:pPr>
        <w:ind w:left="5730" w:hanging="480"/>
      </w:pPr>
    </w:lvl>
    <w:lvl w:ilvl="6">
      <w:numFmt w:val="bullet"/>
      <w:lvlText w:val="ï"/>
      <w:lvlJc w:val="left"/>
      <w:pPr>
        <w:ind w:left="6736" w:hanging="480"/>
      </w:pPr>
    </w:lvl>
    <w:lvl w:ilvl="7">
      <w:numFmt w:val="bullet"/>
      <w:lvlText w:val="ï"/>
      <w:lvlJc w:val="left"/>
      <w:pPr>
        <w:ind w:left="7742" w:hanging="480"/>
      </w:pPr>
    </w:lvl>
    <w:lvl w:ilvl="8">
      <w:numFmt w:val="bullet"/>
      <w:lvlText w:val="ï"/>
      <w:lvlJc w:val="left"/>
      <w:pPr>
        <w:ind w:left="8748" w:hanging="480"/>
      </w:pPr>
    </w:lvl>
  </w:abstractNum>
  <w:abstractNum w:abstractNumId="23" w15:restartNumberingAfterBreak="0">
    <w:nsid w:val="79795AB8"/>
    <w:multiLevelType w:val="multilevel"/>
    <w:tmpl w:val="000008C1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ï"/>
      <w:lvlJc w:val="left"/>
      <w:pPr>
        <w:ind w:left="2712" w:hanging="480"/>
      </w:pPr>
    </w:lvl>
    <w:lvl w:ilvl="3">
      <w:numFmt w:val="bullet"/>
      <w:lvlText w:val="ï"/>
      <w:lvlJc w:val="left"/>
      <w:pPr>
        <w:ind w:left="3718" w:hanging="480"/>
      </w:pPr>
    </w:lvl>
    <w:lvl w:ilvl="4">
      <w:numFmt w:val="bullet"/>
      <w:lvlText w:val="ï"/>
      <w:lvlJc w:val="left"/>
      <w:pPr>
        <w:ind w:left="4724" w:hanging="480"/>
      </w:pPr>
    </w:lvl>
    <w:lvl w:ilvl="5">
      <w:numFmt w:val="bullet"/>
      <w:lvlText w:val="ï"/>
      <w:lvlJc w:val="left"/>
      <w:pPr>
        <w:ind w:left="5730" w:hanging="480"/>
      </w:pPr>
    </w:lvl>
    <w:lvl w:ilvl="6">
      <w:numFmt w:val="bullet"/>
      <w:lvlText w:val="ï"/>
      <w:lvlJc w:val="left"/>
      <w:pPr>
        <w:ind w:left="6736" w:hanging="480"/>
      </w:pPr>
    </w:lvl>
    <w:lvl w:ilvl="7">
      <w:numFmt w:val="bullet"/>
      <w:lvlText w:val="ï"/>
      <w:lvlJc w:val="left"/>
      <w:pPr>
        <w:ind w:left="7742" w:hanging="480"/>
      </w:pPr>
    </w:lvl>
    <w:lvl w:ilvl="8">
      <w:numFmt w:val="bullet"/>
      <w:lvlText w:val="ï"/>
      <w:lvlJc w:val="left"/>
      <w:pPr>
        <w:ind w:left="8748" w:hanging="480"/>
      </w:p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3"/>
  </w:num>
  <w:num w:numId="18">
    <w:abstractNumId w:val="20"/>
  </w:num>
  <w:num w:numId="19">
    <w:abstractNumId w:val="15"/>
  </w:num>
  <w:num w:numId="20">
    <w:abstractNumId w:val="18"/>
  </w:num>
  <w:num w:numId="21">
    <w:abstractNumId w:val="22"/>
  </w:num>
  <w:num w:numId="22">
    <w:abstractNumId w:val="17"/>
  </w:num>
  <w:num w:numId="23">
    <w:abstractNumId w:val="16"/>
  </w:num>
  <w:num w:numId="24">
    <w:abstractNumId w:val="21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tonio de la Oliva">
    <w15:presenceInfo w15:providerId="AD" w15:userId="S::aoliva@it.uc3m.es::62d8fd50-3ea9-438a-8635-fc3c8143fb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83"/>
    <w:rsid w:val="0000535F"/>
    <w:rsid w:val="00035AB1"/>
    <w:rsid w:val="0007648F"/>
    <w:rsid w:val="0008224B"/>
    <w:rsid w:val="000B3A73"/>
    <w:rsid w:val="000E13E4"/>
    <w:rsid w:val="000F1C20"/>
    <w:rsid w:val="000F5CC1"/>
    <w:rsid w:val="00140340"/>
    <w:rsid w:val="00155D88"/>
    <w:rsid w:val="001A10E4"/>
    <w:rsid w:val="001A5088"/>
    <w:rsid w:val="001B157B"/>
    <w:rsid w:val="001D571D"/>
    <w:rsid w:val="001D7C9E"/>
    <w:rsid w:val="001E46C3"/>
    <w:rsid w:val="00203427"/>
    <w:rsid w:val="00212153"/>
    <w:rsid w:val="0023673D"/>
    <w:rsid w:val="00244E2A"/>
    <w:rsid w:val="00260751"/>
    <w:rsid w:val="0029602E"/>
    <w:rsid w:val="002A5417"/>
    <w:rsid w:val="002B076D"/>
    <w:rsid w:val="002C0A72"/>
    <w:rsid w:val="002E3493"/>
    <w:rsid w:val="00304E74"/>
    <w:rsid w:val="003103E3"/>
    <w:rsid w:val="003755E8"/>
    <w:rsid w:val="003A4324"/>
    <w:rsid w:val="003B27C8"/>
    <w:rsid w:val="003B36FE"/>
    <w:rsid w:val="003F2573"/>
    <w:rsid w:val="0042485B"/>
    <w:rsid w:val="00424F46"/>
    <w:rsid w:val="00444300"/>
    <w:rsid w:val="00461449"/>
    <w:rsid w:val="00495D07"/>
    <w:rsid w:val="00511D86"/>
    <w:rsid w:val="00523444"/>
    <w:rsid w:val="005348F3"/>
    <w:rsid w:val="00551037"/>
    <w:rsid w:val="005B61D7"/>
    <w:rsid w:val="005E510D"/>
    <w:rsid w:val="00614DEF"/>
    <w:rsid w:val="00621ECE"/>
    <w:rsid w:val="00624F45"/>
    <w:rsid w:val="006528AD"/>
    <w:rsid w:val="006645BA"/>
    <w:rsid w:val="006A6B1C"/>
    <w:rsid w:val="006C62A0"/>
    <w:rsid w:val="00736C2D"/>
    <w:rsid w:val="00746912"/>
    <w:rsid w:val="00797AA4"/>
    <w:rsid w:val="007A35F8"/>
    <w:rsid w:val="007E5E23"/>
    <w:rsid w:val="007F1953"/>
    <w:rsid w:val="0081429D"/>
    <w:rsid w:val="00885D3E"/>
    <w:rsid w:val="008E4E27"/>
    <w:rsid w:val="008E569C"/>
    <w:rsid w:val="00931AAA"/>
    <w:rsid w:val="009714C6"/>
    <w:rsid w:val="00981FD8"/>
    <w:rsid w:val="009A13EA"/>
    <w:rsid w:val="009A31FA"/>
    <w:rsid w:val="009D27FB"/>
    <w:rsid w:val="00A03965"/>
    <w:rsid w:val="00A65ADC"/>
    <w:rsid w:val="00A80E14"/>
    <w:rsid w:val="00A84F82"/>
    <w:rsid w:val="00A958A1"/>
    <w:rsid w:val="00AB0029"/>
    <w:rsid w:val="00AB3FC7"/>
    <w:rsid w:val="00AE67AA"/>
    <w:rsid w:val="00B0580C"/>
    <w:rsid w:val="00B23D1D"/>
    <w:rsid w:val="00B4570F"/>
    <w:rsid w:val="00B627B2"/>
    <w:rsid w:val="00BA2187"/>
    <w:rsid w:val="00BD220D"/>
    <w:rsid w:val="00C87591"/>
    <w:rsid w:val="00CA528E"/>
    <w:rsid w:val="00CA59E3"/>
    <w:rsid w:val="00CB6D7D"/>
    <w:rsid w:val="00CF4FCF"/>
    <w:rsid w:val="00D24E83"/>
    <w:rsid w:val="00D47CBB"/>
    <w:rsid w:val="00D62FD2"/>
    <w:rsid w:val="00D63EC5"/>
    <w:rsid w:val="00D821D7"/>
    <w:rsid w:val="00E10E7A"/>
    <w:rsid w:val="00E6293C"/>
    <w:rsid w:val="00E87972"/>
    <w:rsid w:val="00EB03C6"/>
    <w:rsid w:val="00EB1EC0"/>
    <w:rsid w:val="00ED4FFF"/>
    <w:rsid w:val="00ED68E1"/>
    <w:rsid w:val="00EF13EC"/>
    <w:rsid w:val="00F2211E"/>
    <w:rsid w:val="00F453C1"/>
    <w:rsid w:val="00F6417D"/>
    <w:rsid w:val="00FD6ED1"/>
    <w:rsid w:val="00FE3BA4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4818"/>
  <w15:chartTrackingRefBased/>
  <w15:docId w15:val="{C006D23C-33B3-4948-9067-8D01299F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E8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D24E83"/>
    <w:pPr>
      <w:adjustRightInd w:val="0"/>
      <w:spacing w:before="93"/>
      <w:ind w:left="700" w:hanging="480"/>
      <w:outlineLvl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1"/>
    <w:qFormat/>
    <w:rsid w:val="00D24E83"/>
    <w:pPr>
      <w:adjustRightInd w:val="0"/>
      <w:spacing w:before="121"/>
      <w:ind w:left="700"/>
      <w:outlineLvl w:val="1"/>
    </w:pPr>
    <w:rPr>
      <w:rFonts w:ascii="Calibri" w:eastAsiaTheme="minorEastAsia" w:hAnsi="Calibri" w:cs="Calibri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1"/>
    <w:qFormat/>
    <w:rsid w:val="00D24E83"/>
    <w:pPr>
      <w:adjustRightInd w:val="0"/>
      <w:ind w:left="100"/>
      <w:outlineLvl w:val="2"/>
    </w:pPr>
    <w:rPr>
      <w:rFonts w:eastAsiaTheme="minorEastAsia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1"/>
    <w:qFormat/>
    <w:rsid w:val="00D24E83"/>
    <w:pPr>
      <w:adjustRightInd w:val="0"/>
      <w:spacing w:before="120"/>
      <w:ind w:left="940"/>
      <w:outlineLvl w:val="3"/>
    </w:pPr>
    <w:rPr>
      <w:rFonts w:ascii="Calibri" w:eastAsiaTheme="minorEastAsia" w:hAnsi="Calibri" w:cs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24E83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E83"/>
  </w:style>
  <w:style w:type="paragraph" w:styleId="Piedepgina">
    <w:name w:val="footer"/>
    <w:basedOn w:val="Normal"/>
    <w:link w:val="PiedepginaCar"/>
    <w:uiPriority w:val="99"/>
    <w:unhideWhenUsed/>
    <w:rsid w:val="00D24E83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E83"/>
  </w:style>
  <w:style w:type="table" w:styleId="Tablaconcuadrcula">
    <w:name w:val="Table Grid"/>
    <w:basedOn w:val="Tablanormal"/>
    <w:uiPriority w:val="39"/>
    <w:rsid w:val="00D2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"/>
    <w:rsid w:val="00D24E83"/>
    <w:pPr>
      <w:widowControl/>
      <w:autoSpaceDE/>
      <w:autoSpaceDN/>
      <w:jc w:val="center"/>
    </w:pPr>
    <w:rPr>
      <w:rFonts w:eastAsia="MS Mincho"/>
      <w:b/>
      <w:sz w:val="28"/>
      <w:szCs w:val="20"/>
    </w:rPr>
  </w:style>
  <w:style w:type="paragraph" w:customStyle="1" w:styleId="T2">
    <w:name w:val="T2"/>
    <w:basedOn w:val="T1"/>
    <w:rsid w:val="00D24E83"/>
    <w:pPr>
      <w:spacing w:after="240"/>
      <w:ind w:left="720" w:right="720"/>
    </w:pPr>
  </w:style>
  <w:style w:type="character" w:styleId="Nmerodepgina">
    <w:name w:val="page number"/>
    <w:basedOn w:val="Fuentedeprrafopredeter"/>
    <w:uiPriority w:val="99"/>
    <w:semiHidden/>
    <w:unhideWhenUsed/>
    <w:rsid w:val="00D24E83"/>
  </w:style>
  <w:style w:type="paragraph" w:styleId="Prrafodelista">
    <w:name w:val="List Paragraph"/>
    <w:basedOn w:val="Normal"/>
    <w:uiPriority w:val="1"/>
    <w:qFormat/>
    <w:rsid w:val="00D24E83"/>
    <w:pPr>
      <w:spacing w:line="230" w:lineRule="exact"/>
      <w:ind w:left="700" w:hanging="600"/>
    </w:pPr>
  </w:style>
  <w:style w:type="character" w:customStyle="1" w:styleId="Ttulo1Car">
    <w:name w:val="Título 1 Car"/>
    <w:basedOn w:val="Fuentedeprrafopredeter"/>
    <w:link w:val="Ttulo1"/>
    <w:uiPriority w:val="1"/>
    <w:rsid w:val="00D24E83"/>
    <w:rPr>
      <w:rFonts w:ascii="Arial" w:eastAsiaTheme="minorEastAsia" w:hAnsi="Arial" w:cs="Arial"/>
      <w:b/>
      <w:bCs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D24E83"/>
    <w:rPr>
      <w:rFonts w:ascii="Calibri" w:eastAsiaTheme="minorEastAsia" w:hAnsi="Calibri" w:cs="Calibri"/>
      <w:b/>
      <w:bCs/>
      <w:i/>
      <w:iCs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D24E83"/>
    <w:rPr>
      <w:rFonts w:ascii="Times New Roman" w:eastAsiaTheme="minorEastAsia" w:hAnsi="Times New Roman" w:cs="Times New Roman"/>
      <w:lang w:val="en-US"/>
    </w:rPr>
  </w:style>
  <w:style w:type="character" w:customStyle="1" w:styleId="Ttulo4Car">
    <w:name w:val="Título 4 Car"/>
    <w:basedOn w:val="Fuentedeprrafopredeter"/>
    <w:link w:val="Ttulo4"/>
    <w:uiPriority w:val="1"/>
    <w:rsid w:val="00D24E83"/>
    <w:rPr>
      <w:rFonts w:ascii="Calibri" w:eastAsiaTheme="minorEastAsia" w:hAnsi="Calibri" w:cs="Calibri"/>
      <w:b/>
      <w:bCs/>
      <w:sz w:val="22"/>
      <w:szCs w:val="22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D24E83"/>
    <w:pPr>
      <w:adjustRightInd w:val="0"/>
      <w:ind w:left="700"/>
    </w:pPr>
    <w:rPr>
      <w:rFonts w:eastAsiaTheme="minorEastAsia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4E83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24E83"/>
    <w:pPr>
      <w:adjustRightInd w:val="0"/>
    </w:pPr>
    <w:rPr>
      <w:rFonts w:eastAsiaTheme="minorEastAsia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24E83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24E8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EF13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13E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13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13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13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3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3EC"/>
    <w:rPr>
      <w:rFonts w:ascii="Segoe UI" w:eastAsia="Times New Roman" w:hAnsi="Segoe UI" w:cs="Segoe UI"/>
      <w:sz w:val="18"/>
      <w:szCs w:val="18"/>
      <w:lang w:val="en-US"/>
    </w:rPr>
  </w:style>
  <w:style w:type="paragraph" w:styleId="Revisin">
    <w:name w:val="Revision"/>
    <w:hidden/>
    <w:uiPriority w:val="99"/>
    <w:semiHidden/>
    <w:rsid w:val="00614DEF"/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m-5551533718062321782xgmail-m448841409126024219gmail-msolistparagraph">
    <w:name w:val="m_-5551533718062321782xgmail-m448841409126024219gmail-msolistparagraph"/>
    <w:basedOn w:val="Normal"/>
    <w:rsid w:val="0042485B"/>
    <w:pPr>
      <w:widowControl/>
      <w:autoSpaceDE/>
      <w:autoSpaceDN/>
      <w:spacing w:before="100" w:beforeAutospacing="1" w:after="100" w:afterAutospacing="1"/>
    </w:pPr>
    <w:rPr>
      <w:sz w:val="24"/>
      <w:szCs w:val="24"/>
      <w:lang/>
    </w:rPr>
  </w:style>
  <w:style w:type="character" w:customStyle="1" w:styleId="m-5551533718062321782xgmail-m448841409126024219gmail-msocommentreference">
    <w:name w:val="m_-5551533718062321782xgmail-m448841409126024219gmail-msocommentreference"/>
    <w:basedOn w:val="Fuentedeprrafopredeter"/>
    <w:rsid w:val="0042485B"/>
  </w:style>
  <w:style w:type="character" w:styleId="Mencinsinresolver">
    <w:name w:val="Unresolved Mention"/>
    <w:basedOn w:val="Fuentedeprrafopredeter"/>
    <w:uiPriority w:val="99"/>
    <w:semiHidden/>
    <w:unhideWhenUsed/>
    <w:rsid w:val="001D5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21/11-21-0079-03-00bc-lb252-resolution-to-cids-assigned-to-antonio.docx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1999</Words>
  <Characters>10997</Characters>
  <Application>Microsoft Office Word</Application>
  <DocSecurity>0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dc:description/>
  <cp:lastModifiedBy>MOLINA MATAS, MARIA</cp:lastModifiedBy>
  <cp:revision>2</cp:revision>
  <dcterms:created xsi:type="dcterms:W3CDTF">2022-01-21T12:53:00Z</dcterms:created>
  <dcterms:modified xsi:type="dcterms:W3CDTF">2022-01-21T12:53:00Z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C:\Users\mrison\AppData\Local\Temp\11-21-0155-00-00bc-lb252-resolutions-to-cid-in-clauses-9-5-4-100-and-9-6-7-102.docx</vt:lpwstr>
  </property>
</Properties>
</file>