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084A72F3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BC178F7" w14:textId="77777777" w:rsidR="00D9435B" w:rsidRPr="002E5375" w:rsidRDefault="00D9435B" w:rsidP="00D23939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D9435B" w:rsidRPr="002A36EA" w14:paraId="7762A05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2B28983D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652C55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1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MEC036 Use case Zero Defect Manufacturing</w:t>
            </w:r>
            <w:bookmarkEnd w:id="1"/>
          </w:p>
        </w:tc>
      </w:tr>
      <w:tr w:rsidR="00D9435B" w:rsidRPr="00D21604" w14:paraId="13A2DE1A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E96FB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2DF71" w14:textId="77777777" w:rsidR="00D9435B" w:rsidRPr="00D9435B" w:rsidRDefault="00D9435B" w:rsidP="00D23939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4601785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F3C12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07A52" w14:textId="24667AEE" w:rsidR="00D9435B" w:rsidRPr="00D9435B" w:rsidRDefault="00D9435B" w:rsidP="00D23939">
            <w:pPr>
              <w:rPr>
                <w:rFonts w:ascii="Arial" w:hAnsi="Arial" w:cs="Arial"/>
                <w:sz w:val="24"/>
              </w:rPr>
            </w:pPr>
            <w:bookmarkStart w:id="2" w:name="source"/>
            <w:proofErr w:type="spellStart"/>
            <w:r w:rsidRPr="00D9435B">
              <w:rPr>
                <w:rFonts w:ascii="Arial" w:hAnsi="Arial" w:cs="Arial"/>
                <w:sz w:val="24"/>
              </w:rPr>
              <w:t>InterDigital</w:t>
            </w:r>
            <w:proofErr w:type="spellEnd"/>
            <w:r w:rsidRPr="00D9435B">
              <w:rPr>
                <w:rFonts w:ascii="Arial" w:hAnsi="Arial" w:cs="Arial"/>
                <w:sz w:val="24"/>
              </w:rPr>
              <w:t>, Inc.</w:t>
            </w:r>
            <w:bookmarkEnd w:id="2"/>
            <w:ins w:id="3" w:author="Debashish Purkayastha" w:date="2020-08-19T13:41:00Z">
              <w:r w:rsidR="00051B10">
                <w:rPr>
                  <w:rFonts w:ascii="Arial" w:hAnsi="Arial" w:cs="Arial"/>
                  <w:sz w:val="24"/>
                </w:rPr>
                <w:t xml:space="preserve">, UC3M, </w:t>
              </w:r>
            </w:ins>
            <w:ins w:id="4" w:author="Debashish Purkayastha" w:date="2020-08-19T13:42:00Z">
              <w:r w:rsidR="00051B10">
                <w:rPr>
                  <w:rFonts w:ascii="Arial" w:hAnsi="Arial" w:cs="Arial"/>
                  <w:sz w:val="24"/>
                </w:rPr>
                <w:t>NEC</w:t>
              </w:r>
            </w:ins>
          </w:p>
        </w:tc>
      </w:tr>
      <w:tr w:rsidR="00FB3B7C" w:rsidRPr="002A36EA" w14:paraId="4E88970B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171EE81" w14:textId="77777777" w:rsidR="00FB3B7C" w:rsidRPr="0091037B" w:rsidRDefault="00FB3B7C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D7A959" w14:textId="01A5171F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5" w:name="contact"/>
            <w:r w:rsidRPr="00D9435B">
              <w:rPr>
                <w:rFonts w:ascii="Arial" w:hAnsi="Arial" w:cs="Arial"/>
                <w:bCs/>
                <w:szCs w:val="24"/>
              </w:rPr>
              <w:t>Debashish Purkayastha</w:t>
            </w:r>
            <w:ins w:id="6" w:author="Debashish Purkayastha" w:date="2020-08-19T13:42:00Z">
              <w:r w:rsidR="00051B10">
                <w:rPr>
                  <w:rFonts w:ascii="Arial" w:hAnsi="Arial" w:cs="Arial"/>
                  <w:bCs/>
                  <w:szCs w:val="24"/>
                </w:rPr>
                <w:t xml:space="preserve">, </w:t>
              </w:r>
            </w:ins>
            <w:ins w:id="7" w:author="Debashish Purkayastha" w:date="2020-08-19T13:43:00Z">
              <w:r w:rsidR="00BF239C" w:rsidRPr="00BF239C">
                <w:rPr>
                  <w:rFonts w:ascii="Arial" w:hAnsi="Arial" w:cs="Arial"/>
                  <w:bCs/>
                  <w:szCs w:val="24"/>
                </w:rPr>
                <w:t xml:space="preserve">Alain Mourad, Carlos </w:t>
              </w:r>
              <w:proofErr w:type="spellStart"/>
              <w:proofErr w:type="gramStart"/>
              <w:r w:rsidR="00BF239C" w:rsidRPr="00BF239C">
                <w:rPr>
                  <w:rFonts w:ascii="Arial" w:hAnsi="Arial" w:cs="Arial"/>
                  <w:bCs/>
                  <w:szCs w:val="24"/>
                </w:rPr>
                <w:t>Bernardos</w:t>
              </w:r>
              <w:proofErr w:type="spellEnd"/>
              <w:r w:rsidR="00BF239C" w:rsidRPr="00BF239C">
                <w:rPr>
                  <w:rFonts w:ascii="Arial" w:hAnsi="Arial" w:cs="Arial"/>
                  <w:bCs/>
                  <w:szCs w:val="24"/>
                </w:rPr>
                <w:t xml:space="preserve"> ,</w:t>
              </w:r>
              <w:proofErr w:type="gramEnd"/>
              <w:r w:rsidR="00BF239C" w:rsidRPr="00BF239C">
                <w:rPr>
                  <w:rFonts w:ascii="Arial" w:hAnsi="Arial" w:cs="Arial"/>
                  <w:bCs/>
                  <w:szCs w:val="24"/>
                </w:rPr>
                <w:t xml:space="preserve"> Marco </w:t>
              </w:r>
              <w:proofErr w:type="spellStart"/>
              <w:r w:rsidR="00BF239C" w:rsidRPr="00BF239C">
                <w:rPr>
                  <w:rFonts w:ascii="Arial" w:hAnsi="Arial" w:cs="Arial"/>
                  <w:bCs/>
                  <w:szCs w:val="24"/>
                </w:rPr>
                <w:t>Liebsch</w:t>
              </w:r>
            </w:ins>
            <w:proofErr w:type="spellEnd"/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5"/>
          </w:p>
        </w:tc>
      </w:tr>
      <w:tr w:rsidR="00FB3B7C" w:rsidRPr="002A36EA" w14:paraId="691A5A8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6917676C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E77FB0" w14:textId="77777777" w:rsidR="00FB3B7C" w:rsidRPr="0091037B" w:rsidRDefault="00FB3B7C" w:rsidP="00D23939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65401D67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330FD3D8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3EE767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8" w:name="to"/>
            <w:r w:rsidRPr="0091037B">
              <w:rPr>
                <w:rFonts w:ascii="Arial" w:hAnsi="Arial" w:cs="Arial"/>
                <w:sz w:val="24"/>
              </w:rPr>
              <w:t>MEC</w:t>
            </w:r>
            <w:bookmarkEnd w:id="8"/>
          </w:p>
        </w:tc>
      </w:tr>
      <w:tr w:rsidR="00D9435B" w:rsidRPr="00F85372" w14:paraId="37740F42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7B4E118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2C3182" w14:textId="77777777" w:rsidR="00D9435B" w:rsidRPr="00D9435B" w:rsidRDefault="00D9435B" w:rsidP="00D23939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55BB3502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A7A384E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06AA" w14:textId="77777777" w:rsidR="00D9435B" w:rsidRPr="00D9435B" w:rsidRDefault="00D9435B" w:rsidP="00D23939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F8B30" w14:textId="77777777" w:rsidR="00D9435B" w:rsidRPr="00516885" w:rsidRDefault="00D9435B" w:rsidP="00D2393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9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9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CB8BB4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54018A3C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9ED658C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71D7" w14:textId="77777777" w:rsidR="00D9435B" w:rsidRPr="00D9435B" w:rsidRDefault="00D9435B" w:rsidP="00D23939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537F8" w14:textId="77777777" w:rsidR="00D9435B" w:rsidRPr="00516885" w:rsidRDefault="00D9435B" w:rsidP="00D2393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0" w:name="forDiscussion"/>
            <w:bookmarkEnd w:id="10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A11078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4FD0C1B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A20F3F1" w14:textId="77777777" w:rsidR="00D9435B" w:rsidRPr="0091037B" w:rsidRDefault="00D9435B" w:rsidP="00D23939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DB7" w14:textId="77777777" w:rsidR="00D9435B" w:rsidRPr="00D9435B" w:rsidRDefault="00D9435B" w:rsidP="00D23939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752A" w14:textId="77777777" w:rsidR="00D9435B" w:rsidRPr="00516885" w:rsidRDefault="00D9435B" w:rsidP="00D23939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11" w:name="forInformation"/>
            <w:bookmarkEnd w:id="11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68AA460" w14:textId="77777777" w:rsidR="00D9435B" w:rsidRPr="00D9435B" w:rsidRDefault="00D9435B" w:rsidP="00D23939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0F869EA0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A4E805" w14:textId="77777777" w:rsidR="00776B64" w:rsidRPr="0091037B" w:rsidRDefault="00776B64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4F65CD6D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BA8FB3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80134D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5E714D22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12" w:name="date"/>
            <w:r w:rsidRPr="00D9435B">
              <w:rPr>
                <w:rFonts w:ascii="Arial" w:hAnsi="Arial" w:cs="Arial"/>
              </w:rPr>
              <w:t>2020-07-23</w:t>
            </w:r>
            <w:bookmarkEnd w:id="12"/>
          </w:p>
        </w:tc>
      </w:tr>
      <w:tr w:rsidR="00D9435B" w:rsidRPr="00D21604" w14:paraId="5F6626F3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CBAACCC" w14:textId="77777777" w:rsidR="00D9435B" w:rsidRPr="0091037B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83E7F4" w14:textId="77777777" w:rsidR="00D9435B" w:rsidRPr="00D9435B" w:rsidRDefault="00D9435B" w:rsidP="00D23939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5FEF3D5F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6CF111AA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3FA6CF" w14:textId="77777777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13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MEC#175-Tech</w:t>
            </w:r>
            <w:r w:rsidRPr="00422891">
              <w:rPr>
                <w:rFonts w:ascii="Arial" w:hAnsi="Arial" w:cs="Arial"/>
                <w:sz w:val="18"/>
              </w:rPr>
              <w:t xml:space="preserve"> </w:t>
            </w:r>
            <w:bookmarkEnd w:id="13"/>
            <w:r w:rsidR="00F11466">
              <w:rPr>
                <w:rFonts w:ascii="Arial" w:hAnsi="Arial" w:cs="Arial"/>
              </w:rPr>
              <w:t xml:space="preserve">- </w:t>
            </w:r>
            <w:bookmarkStart w:id="14" w:name="agendaItem"/>
            <w:bookmarkEnd w:id="14"/>
          </w:p>
        </w:tc>
      </w:tr>
      <w:tr w:rsidR="00D9435B" w:rsidRPr="002A36EA" w14:paraId="6589A2E3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8124E2F" w14:textId="77777777" w:rsidR="00D9435B" w:rsidRPr="0083399D" w:rsidRDefault="00D9435B" w:rsidP="00D2393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E57C2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5" w:name="RelevantWorkItems"/>
            <w:r w:rsidR="00683AE1" w:rsidRPr="00422891">
              <w:rPr>
                <w:rFonts w:ascii="Arial" w:hAnsi="Arial" w:cs="Arial"/>
                <w:sz w:val="22"/>
                <w:szCs w:val="24"/>
              </w:rPr>
              <w:t>DGR/MEC-0036ConstrainedDevice</w:t>
            </w:r>
            <w:bookmarkEnd w:id="15"/>
          </w:p>
        </w:tc>
      </w:tr>
      <w:tr w:rsidR="00D9435B" w:rsidRPr="002E5375" w14:paraId="2760B01C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C3AD094" w14:textId="77777777" w:rsidR="00D9435B" w:rsidRPr="002E5375" w:rsidRDefault="00D9435B" w:rsidP="00D23939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4350DCD7" w14:textId="77777777" w:rsidR="00D9435B" w:rsidRDefault="00D9435B" w:rsidP="00E24490"/>
    <w:p w14:paraId="10350691" w14:textId="77777777" w:rsidR="007833A7" w:rsidRPr="00866086" w:rsidRDefault="007833A7" w:rsidP="00E24490"/>
    <w:p w14:paraId="5D498FB6" w14:textId="77777777" w:rsidR="007833A7" w:rsidRDefault="00BA5448" w:rsidP="00E24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320"/>
        </w:tabs>
        <w:rPr>
          <w:rFonts w:ascii="Arial" w:hAnsi="Arial" w:cs="Arial"/>
        </w:rPr>
      </w:pPr>
      <w:r w:rsidRPr="00147514">
        <w:rPr>
          <w:rFonts w:ascii="Arial" w:hAnsi="Arial" w:cs="Arial"/>
          <w:b/>
          <w:sz w:val="24"/>
        </w:rPr>
        <w:t>Decision/action requested</w:t>
      </w:r>
      <w:r>
        <w:rPr>
          <w:rFonts w:ascii="Arial" w:hAnsi="Arial" w:cs="Arial"/>
          <w:b/>
          <w:sz w:val="24"/>
        </w:rPr>
        <w:t>:</w:t>
      </w:r>
      <w:r>
        <w:rPr>
          <w:rFonts w:ascii="Arial" w:hAnsi="Arial" w:cs="Arial"/>
          <w:b/>
          <w:sz w:val="24"/>
        </w:rPr>
        <w:tab/>
      </w:r>
      <w:r w:rsidRPr="00BA5448">
        <w:rPr>
          <w:rFonts w:ascii="Arial" w:hAnsi="Arial" w:cs="Arial"/>
          <w:color w:val="0000FF"/>
          <w:sz w:val="24"/>
          <w:vertAlign w:val="superscript"/>
        </w:rPr>
        <w:t xml:space="preserve"> </w:t>
      </w:r>
      <w:bookmarkStart w:id="16" w:name="DecisionOrAction"/>
      <w:r w:rsidR="00DB251F" w:rsidRPr="007017A1">
        <w:rPr>
          <w:rFonts w:ascii="Arial" w:hAnsi="Arial" w:cs="Arial"/>
          <w:sz w:val="22"/>
          <w:szCs w:val="24"/>
        </w:rPr>
        <w:t>Please approve</w:t>
      </w:r>
      <w:bookmarkEnd w:id="16"/>
    </w:p>
    <w:p w14:paraId="6A1B2B4E" w14:textId="77777777" w:rsidR="008D5477" w:rsidRDefault="008D5477" w:rsidP="00E24490">
      <w:pPr>
        <w:rPr>
          <w:rFonts w:ascii="Arial" w:hAnsi="Arial" w:cs="Arial"/>
        </w:rPr>
      </w:pPr>
    </w:p>
    <w:p w14:paraId="6060C6A4" w14:textId="05B76A75" w:rsidR="004D1743" w:rsidRPr="00C2796D" w:rsidRDefault="007A3763" w:rsidP="00C2796D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7" w:name="Abstract"/>
      <w:bookmarkEnd w:id="17"/>
      <w:r w:rsidR="00852B5F">
        <w:rPr>
          <w:rFonts w:asciiTheme="minorHAnsi" w:hAnsiTheme="minorHAnsi" w:cstheme="minorHAnsi"/>
          <w:i/>
          <w:sz w:val="24"/>
        </w:rPr>
        <w:t>Use case on Zero Defect Manufacturing</w:t>
      </w:r>
    </w:p>
    <w:p w14:paraId="31BFDA13" w14:textId="77777777" w:rsidR="00852B5F" w:rsidRDefault="00852B5F" w:rsidP="00852B5F">
      <w:pPr>
        <w:pStyle w:val="Ttulo1"/>
      </w:pPr>
      <w:r>
        <w:t>1.</w:t>
      </w:r>
      <w:r>
        <w:tab/>
        <w:t>Discussion</w:t>
      </w:r>
    </w:p>
    <w:p w14:paraId="281DDAED" w14:textId="52561721" w:rsidR="00852B5F" w:rsidRPr="00110297" w:rsidRDefault="00852B5F" w:rsidP="00852B5F">
      <w:pPr>
        <w:jc w:val="both"/>
      </w:pPr>
      <w:r>
        <w:t xml:space="preserve">A new use case on Zero Defect Manufacturing is proposed. </w:t>
      </w:r>
      <w:ins w:id="18" w:author="Debashish Purkayastha" w:date="2020-08-19T13:40:00Z">
        <w:r w:rsidR="009534AB">
          <w:rPr>
            <w:rFonts w:ascii="Arial" w:hAnsi="Arial" w:cs="Arial"/>
            <w:sz w:val="22"/>
            <w:szCs w:val="22"/>
          </w:rPr>
          <w:t>Th</w:t>
        </w:r>
      </w:ins>
      <w:ins w:id="19" w:author="Debashish Purkayastha" w:date="2020-08-19T13:43:00Z">
        <w:r w:rsidR="0017610B">
          <w:rPr>
            <w:rFonts w:ascii="Arial" w:hAnsi="Arial" w:cs="Arial"/>
            <w:sz w:val="22"/>
            <w:szCs w:val="22"/>
          </w:rPr>
          <w:t>is</w:t>
        </w:r>
      </w:ins>
      <w:ins w:id="20" w:author="Debashish Purkayastha" w:date="2020-08-19T13:40:00Z">
        <w:r w:rsidR="009534AB">
          <w:rPr>
            <w:rFonts w:ascii="Arial" w:hAnsi="Arial" w:cs="Arial"/>
            <w:sz w:val="22"/>
            <w:szCs w:val="22"/>
          </w:rPr>
          <w:t xml:space="preserve"> use cas</w:t>
        </w:r>
      </w:ins>
      <w:ins w:id="21" w:author="Debashish Purkayastha" w:date="2020-08-19T13:43:00Z">
        <w:r w:rsidR="0017610B">
          <w:rPr>
            <w:rFonts w:ascii="Arial" w:hAnsi="Arial" w:cs="Arial"/>
            <w:sz w:val="22"/>
            <w:szCs w:val="22"/>
          </w:rPr>
          <w:t>e</w:t>
        </w:r>
        <w:r w:rsidR="00D23939">
          <w:rPr>
            <w:rFonts w:ascii="Arial" w:hAnsi="Arial" w:cs="Arial"/>
            <w:sz w:val="22"/>
            <w:szCs w:val="22"/>
          </w:rPr>
          <w:t xml:space="preserve"> is </w:t>
        </w:r>
      </w:ins>
      <w:ins w:id="22" w:author="Debashish Purkayastha" w:date="2020-08-19T13:40:00Z">
        <w:r w:rsidR="009534AB">
          <w:rPr>
            <w:rFonts w:ascii="Arial" w:hAnsi="Arial" w:cs="Arial"/>
            <w:sz w:val="22"/>
            <w:szCs w:val="22"/>
          </w:rPr>
          <w:t xml:space="preserve">being addressed in the scope of multiple </w:t>
        </w:r>
        <w:r w:rsidR="009534AB" w:rsidRPr="005B513C">
          <w:rPr>
            <w:rFonts w:ascii="Arial" w:hAnsi="Arial" w:cs="Arial"/>
            <w:sz w:val="22"/>
            <w:szCs w:val="22"/>
          </w:rPr>
          <w:t xml:space="preserve">H2020 </w:t>
        </w:r>
        <w:r w:rsidR="009534AB">
          <w:rPr>
            <w:rFonts w:ascii="Arial" w:hAnsi="Arial" w:cs="Arial"/>
            <w:sz w:val="22"/>
            <w:szCs w:val="22"/>
          </w:rPr>
          <w:t xml:space="preserve">projects such as 5G-DIVE </w:t>
        </w:r>
        <w:r w:rsidR="009534AB" w:rsidRPr="008220CC">
          <w:rPr>
            <w:rFonts w:ascii="Arial" w:hAnsi="Arial" w:cs="Arial"/>
            <w:i/>
            <w:iCs/>
            <w:sz w:val="22"/>
            <w:szCs w:val="22"/>
          </w:rPr>
          <w:t>“</w:t>
        </w:r>
        <w:proofErr w:type="spellStart"/>
        <w:r w:rsidR="009534AB" w:rsidRPr="008220CC">
          <w:rPr>
            <w:rFonts w:ascii="Arial" w:hAnsi="Arial" w:cs="Arial"/>
            <w:i/>
            <w:iCs/>
            <w:sz w:val="22"/>
            <w:szCs w:val="22"/>
          </w:rPr>
          <w:t>eDge</w:t>
        </w:r>
        <w:proofErr w:type="spellEnd"/>
        <w:r w:rsidR="009534AB" w:rsidRPr="008220CC">
          <w:rPr>
            <w:rFonts w:ascii="Arial" w:hAnsi="Arial" w:cs="Arial"/>
            <w:i/>
            <w:iCs/>
            <w:sz w:val="22"/>
            <w:szCs w:val="22"/>
          </w:rPr>
          <w:t xml:space="preserve"> Intelligence for Vertical Experimentation”</w:t>
        </w:r>
        <w:r w:rsidR="009534AB">
          <w:rPr>
            <w:rFonts w:ascii="Arial" w:hAnsi="Arial" w:cs="Arial"/>
            <w:sz w:val="22"/>
            <w:szCs w:val="22"/>
          </w:rPr>
          <w:t xml:space="preserve"> (</w:t>
        </w:r>
        <w:r w:rsidR="009534AB">
          <w:fldChar w:fldCharType="begin"/>
        </w:r>
        <w:r w:rsidR="009534AB">
          <w:instrText xml:space="preserve"> HYPERLINK "http://www.5g-dive.eu" </w:instrText>
        </w:r>
        <w:r w:rsidR="009534AB">
          <w:fldChar w:fldCharType="separate"/>
        </w:r>
        <w:r w:rsidR="009534AB" w:rsidRPr="009E24C6">
          <w:rPr>
            <w:rStyle w:val="Hipervnculo"/>
            <w:rFonts w:ascii="Arial" w:hAnsi="Arial" w:cs="Arial"/>
            <w:sz w:val="22"/>
            <w:szCs w:val="22"/>
          </w:rPr>
          <w:t>www.5g-dive.eu</w:t>
        </w:r>
        <w:r w:rsidR="009534AB">
          <w:rPr>
            <w:rStyle w:val="Hipervnculo"/>
            <w:rFonts w:ascii="Arial" w:hAnsi="Arial" w:cs="Arial"/>
            <w:sz w:val="22"/>
            <w:szCs w:val="22"/>
          </w:rPr>
          <w:fldChar w:fldCharType="end"/>
        </w:r>
        <w:r w:rsidR="009534AB">
          <w:rPr>
            <w:rFonts w:ascii="Arial" w:hAnsi="Arial" w:cs="Arial"/>
            <w:sz w:val="22"/>
            <w:szCs w:val="22"/>
          </w:rPr>
          <w:t xml:space="preserve">) and 5GROWTH </w:t>
        </w:r>
        <w:r w:rsidR="009534AB" w:rsidRPr="008220CC">
          <w:rPr>
            <w:rFonts w:ascii="Arial" w:hAnsi="Arial" w:cs="Arial"/>
            <w:i/>
            <w:iCs/>
            <w:sz w:val="22"/>
            <w:szCs w:val="22"/>
          </w:rPr>
          <w:t>“5G-enabled Growth in Vertical Industries”</w:t>
        </w:r>
        <w:r w:rsidR="009534AB">
          <w:rPr>
            <w:rFonts w:ascii="Arial" w:hAnsi="Arial" w:cs="Arial"/>
            <w:sz w:val="22"/>
            <w:szCs w:val="22"/>
          </w:rPr>
          <w:t xml:space="preserve"> (</w:t>
        </w:r>
        <w:r w:rsidR="009534AB">
          <w:fldChar w:fldCharType="begin"/>
        </w:r>
        <w:r w:rsidR="009534AB">
          <w:instrText xml:space="preserve"> HYPERLINK "http://www.5growth.eu" </w:instrText>
        </w:r>
        <w:r w:rsidR="009534AB">
          <w:fldChar w:fldCharType="separate"/>
        </w:r>
        <w:r w:rsidR="009534AB" w:rsidRPr="009E24C6">
          <w:rPr>
            <w:rStyle w:val="Hipervnculo"/>
            <w:rFonts w:ascii="Arial" w:hAnsi="Arial" w:cs="Arial"/>
            <w:sz w:val="22"/>
            <w:szCs w:val="22"/>
          </w:rPr>
          <w:t>www.5growth.eu</w:t>
        </w:r>
        <w:r w:rsidR="009534AB">
          <w:rPr>
            <w:rStyle w:val="Hipervnculo"/>
            <w:rFonts w:ascii="Arial" w:hAnsi="Arial" w:cs="Arial"/>
            <w:sz w:val="22"/>
            <w:szCs w:val="22"/>
          </w:rPr>
          <w:fldChar w:fldCharType="end"/>
        </w:r>
        <w:r w:rsidR="009534AB">
          <w:rPr>
            <w:rFonts w:ascii="Arial" w:hAnsi="Arial" w:cs="Arial"/>
            <w:sz w:val="22"/>
            <w:szCs w:val="22"/>
          </w:rPr>
          <w:t>).</w:t>
        </w:r>
      </w:ins>
    </w:p>
    <w:p w14:paraId="1C648FA4" w14:textId="77777777" w:rsidR="00852B5F" w:rsidRDefault="00852B5F" w:rsidP="00852B5F">
      <w:pPr>
        <w:pStyle w:val="Ttulo1"/>
      </w:pPr>
      <w:r>
        <w:t>2.</w:t>
      </w:r>
      <w:r>
        <w:tab/>
        <w:t>Proposal</w:t>
      </w:r>
    </w:p>
    <w:p w14:paraId="58E73C60" w14:textId="77777777" w:rsidR="00852B5F" w:rsidRDefault="00852B5F" w:rsidP="00852B5F">
      <w:pPr>
        <w:ind w:firstLineChars="50" w:firstLine="100"/>
      </w:pPr>
      <w:r>
        <w:t>The following changes are proposed.</w:t>
      </w:r>
    </w:p>
    <w:p w14:paraId="3A0418C0" w14:textId="77777777" w:rsidR="00852B5F" w:rsidRPr="005D3DD9" w:rsidRDefault="00852B5F" w:rsidP="00852B5F">
      <w:pPr>
        <w:ind w:firstLineChars="50" w:firstLine="100"/>
        <w:rPr>
          <w:rFonts w:eastAsiaTheme="minorEastAsia"/>
          <w:lang w:eastAsia="ja-JP"/>
        </w:rPr>
      </w:pPr>
    </w:p>
    <w:p w14:paraId="4A364A7A" w14:textId="77777777" w:rsidR="00852B5F" w:rsidRPr="00DF0D7C" w:rsidRDefault="00852B5F" w:rsidP="00852B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="Arial"/>
          <w:b/>
          <w:sz w:val="36"/>
        </w:rPr>
      </w:pPr>
      <w:r w:rsidRPr="00DF0D7C">
        <w:rPr>
          <w:rFonts w:asciiTheme="minorHAnsi" w:hAnsiTheme="minorHAnsi" w:cs="Arial"/>
          <w:b/>
          <w:sz w:val="36"/>
        </w:rPr>
        <w:t>First change</w:t>
      </w:r>
      <w:r>
        <w:rPr>
          <w:rFonts w:asciiTheme="minorHAnsi" w:hAnsiTheme="minorHAnsi" w:cs="Arial"/>
          <w:b/>
          <w:sz w:val="36"/>
        </w:rPr>
        <w:t xml:space="preserve"> </w:t>
      </w:r>
    </w:p>
    <w:p w14:paraId="1FD40429" w14:textId="77777777" w:rsidR="00852B5F" w:rsidRDefault="00852B5F" w:rsidP="00852B5F"/>
    <w:p w14:paraId="2B08DC4E" w14:textId="77777777" w:rsidR="00D20B66" w:rsidRPr="00303C38" w:rsidRDefault="00D20B66" w:rsidP="00D20B66">
      <w:pPr>
        <w:pStyle w:val="Ttulo1"/>
        <w:rPr>
          <w:ins w:id="23" w:author="Debashish Purkayastha" w:date="2020-07-23T17:40:00Z"/>
          <w:lang w:eastAsia="ja-JP"/>
        </w:rPr>
      </w:pPr>
      <w:bookmarkStart w:id="24" w:name="_Toc33173938"/>
      <w:bookmarkStart w:id="25" w:name="_Toc45009435"/>
      <w:ins w:id="26" w:author="Debashish Purkayastha" w:date="2020-07-23T17:40:00Z">
        <w:r>
          <w:rPr>
            <w:lang w:eastAsia="ja-JP"/>
          </w:rPr>
          <w:t>5</w:t>
        </w:r>
        <w:r>
          <w:rPr>
            <w:lang w:eastAsia="ja-JP"/>
          </w:rPr>
          <w:tab/>
          <w:t>Use cases</w:t>
        </w:r>
        <w:bookmarkEnd w:id="24"/>
        <w:bookmarkEnd w:id="25"/>
      </w:ins>
    </w:p>
    <w:p w14:paraId="0DF864CC" w14:textId="77777777" w:rsidR="00D20B66" w:rsidRDefault="00D20B66" w:rsidP="00D20B66">
      <w:pPr>
        <w:pStyle w:val="Ttulo2"/>
        <w:rPr>
          <w:ins w:id="27" w:author="Debashish Purkayastha" w:date="2020-07-23T17:40:00Z"/>
          <w:lang w:eastAsia="ja-JP"/>
        </w:rPr>
      </w:pPr>
      <w:bookmarkStart w:id="28" w:name="_Toc33173939"/>
      <w:bookmarkStart w:id="29" w:name="_Toc45009436"/>
      <w:ins w:id="30" w:author="Debashish Purkayastha" w:date="2020-07-23T17:40:00Z">
        <w:r>
          <w:rPr>
            <w:lang w:eastAsia="ja-JP"/>
          </w:rPr>
          <w:t>5.1</w:t>
        </w:r>
        <w:r>
          <w:rPr>
            <w:lang w:eastAsia="ja-JP"/>
          </w:rPr>
          <w:tab/>
          <w:t>Use case #1:</w:t>
        </w:r>
        <w:bookmarkEnd w:id="28"/>
        <w:bookmarkEnd w:id="29"/>
        <w:r w:rsidRPr="00947C37">
          <w:t xml:space="preserve"> </w:t>
        </w:r>
        <w:r>
          <w:t>Zero Defect Manufacturing</w:t>
        </w:r>
      </w:ins>
    </w:p>
    <w:p w14:paraId="0D3F8C07" w14:textId="77777777" w:rsidR="00D20B66" w:rsidRDefault="00D20B66" w:rsidP="00D20B66">
      <w:pPr>
        <w:pStyle w:val="Ttulo3"/>
        <w:rPr>
          <w:ins w:id="31" w:author="Debashish Purkayastha" w:date="2020-07-23T17:40:00Z"/>
          <w:lang w:eastAsia="ja-JP"/>
        </w:rPr>
      </w:pPr>
      <w:bookmarkStart w:id="32" w:name="_Toc33173940"/>
      <w:bookmarkStart w:id="33" w:name="_Toc45009437"/>
      <w:ins w:id="34" w:author="Debashish Purkayastha" w:date="2020-07-23T17:40:00Z">
        <w:r>
          <w:rPr>
            <w:lang w:eastAsia="ja-JP"/>
          </w:rPr>
          <w:t>5.1.1</w:t>
        </w:r>
        <w:r>
          <w:rPr>
            <w:lang w:eastAsia="ja-JP"/>
          </w:rPr>
          <w:tab/>
          <w:t>Description</w:t>
        </w:r>
        <w:bookmarkEnd w:id="32"/>
        <w:bookmarkEnd w:id="33"/>
      </w:ins>
    </w:p>
    <w:p w14:paraId="59EB9892" w14:textId="77777777" w:rsidR="00D20B66" w:rsidRDefault="00D20B66" w:rsidP="00D20B66">
      <w:pPr>
        <w:jc w:val="both"/>
        <w:rPr>
          <w:ins w:id="35" w:author="Debashish Purkayastha" w:date="2020-07-23T17:40:00Z"/>
          <w:sz w:val="22"/>
          <w:szCs w:val="22"/>
        </w:rPr>
      </w:pPr>
      <w:ins w:id="36" w:author="Debashish Purkayastha" w:date="2020-07-23T17:40:00Z">
        <w:r>
          <w:rPr>
            <w:sz w:val="22"/>
            <w:szCs w:val="22"/>
          </w:rPr>
          <w:t xml:space="preserve">This use case considers a production line in a smart factory. The production line is </w:t>
        </w:r>
        <w:r w:rsidRPr="00AF2CDF">
          <w:rPr>
            <w:sz w:val="22"/>
            <w:szCs w:val="22"/>
          </w:rPr>
          <w:t xml:space="preserve">composed of </w:t>
        </w:r>
        <w:r>
          <w:rPr>
            <w:sz w:val="22"/>
            <w:szCs w:val="22"/>
          </w:rPr>
          <w:t xml:space="preserve">machines that may be fixed or mobile (e.g. robots, robot arms, etc.) acting continuously or on-demand on the line. Additional sensors including </w:t>
        </w:r>
        <w:r w:rsidRPr="00AF2CDF">
          <w:rPr>
            <w:sz w:val="22"/>
            <w:szCs w:val="22"/>
          </w:rPr>
          <w:t>video camera</w:t>
        </w:r>
        <w:r>
          <w:rPr>
            <w:sz w:val="22"/>
            <w:szCs w:val="22"/>
          </w:rPr>
          <w:t>s are</w:t>
        </w:r>
        <w:r w:rsidRPr="00AF2CDF">
          <w:rPr>
            <w:sz w:val="22"/>
            <w:szCs w:val="22"/>
          </w:rPr>
          <w:t xml:space="preserve"> used </w:t>
        </w:r>
        <w:r>
          <w:rPr>
            <w:sz w:val="22"/>
            <w:szCs w:val="22"/>
          </w:rPr>
          <w:t>for real-time</w:t>
        </w:r>
        <w:r w:rsidRPr="00AF2CDF">
          <w:rPr>
            <w:sz w:val="22"/>
            <w:szCs w:val="22"/>
          </w:rPr>
          <w:t xml:space="preserve"> monitor</w:t>
        </w:r>
        <w:r>
          <w:rPr>
            <w:sz w:val="22"/>
            <w:szCs w:val="22"/>
          </w:rPr>
          <w:t>ing and subsequent intervention by the machines, e.g. to stop the line or to remove a defective product</w:t>
        </w:r>
        <w:r w:rsidRPr="00AF2CDF">
          <w:rPr>
            <w:sz w:val="22"/>
            <w:szCs w:val="22"/>
          </w:rPr>
          <w:t>.</w:t>
        </w:r>
        <w:r>
          <w:rPr>
            <w:sz w:val="22"/>
            <w:szCs w:val="22"/>
          </w:rPr>
          <w:t xml:space="preserve"> Such intervention by the machines is typically instructed/commanded by a remote factory worker acting upon real-time data received from the sensors and cameras over a local or wide area network (e.g. through a 5G network).</w:t>
        </w:r>
      </w:ins>
    </w:p>
    <w:p w14:paraId="3E490370" w14:textId="00649ED3" w:rsidR="00D20B66" w:rsidRDefault="00D20B66" w:rsidP="00D20B66">
      <w:pPr>
        <w:jc w:val="center"/>
        <w:rPr>
          <w:ins w:id="37" w:author="Debashish Purkayastha" w:date="2020-07-23T17:41:00Z"/>
          <w:sz w:val="22"/>
          <w:szCs w:val="22"/>
        </w:rPr>
      </w:pPr>
      <w:ins w:id="38" w:author="Debashish Purkayastha" w:date="2020-07-23T17:40:00Z">
        <w:r w:rsidRPr="005A4885">
          <w:rPr>
            <w:noProof/>
          </w:rPr>
          <w:lastRenderedPageBreak/>
          <w:drawing>
            <wp:inline distT="0" distB="0" distL="0" distR="0" wp14:anchorId="4C8B2723" wp14:editId="116959D0">
              <wp:extent cx="3906064" cy="2821250"/>
              <wp:effectExtent l="0" t="0" r="0" b="0"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917058" cy="28291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2F2DC65E" w14:textId="568C2BE8" w:rsidR="00D20B66" w:rsidRDefault="00D20B66" w:rsidP="00D20B66">
      <w:pPr>
        <w:jc w:val="center"/>
        <w:rPr>
          <w:ins w:id="39" w:author="Debashish Purkayastha" w:date="2020-07-23T17:41:00Z"/>
          <w:sz w:val="22"/>
          <w:szCs w:val="22"/>
        </w:rPr>
      </w:pPr>
    </w:p>
    <w:p w14:paraId="5A7D3673" w14:textId="5D1483CA" w:rsidR="00D20B66" w:rsidRDefault="00D20B66" w:rsidP="00D20B66">
      <w:pPr>
        <w:jc w:val="center"/>
        <w:rPr>
          <w:ins w:id="40" w:author="Debashish Purkayastha" w:date="2020-07-23T17:40:00Z"/>
          <w:sz w:val="22"/>
          <w:szCs w:val="22"/>
        </w:rPr>
      </w:pPr>
      <w:ins w:id="41" w:author="Debashish Purkayastha" w:date="2020-07-23T17:41:00Z">
        <w:r>
          <w:rPr>
            <w:sz w:val="22"/>
            <w:szCs w:val="22"/>
          </w:rPr>
          <w:t xml:space="preserve">Figure x </w:t>
        </w:r>
      </w:ins>
      <w:ins w:id="42" w:author="Debashish Purkayastha" w:date="2020-07-23T17:43:00Z">
        <w:r>
          <w:rPr>
            <w:sz w:val="22"/>
            <w:szCs w:val="22"/>
          </w:rPr>
          <w:t>–</w:t>
        </w:r>
      </w:ins>
      <w:ins w:id="43" w:author="Debashish Purkayastha" w:date="2020-07-23T17:42:00Z">
        <w:r>
          <w:rPr>
            <w:sz w:val="22"/>
            <w:szCs w:val="22"/>
          </w:rPr>
          <w:t xml:space="preserve"> </w:t>
        </w:r>
      </w:ins>
      <w:ins w:id="44" w:author="Debashish Purkayastha" w:date="2020-07-23T17:44:00Z">
        <w:r w:rsidR="00FD2297">
          <w:rPr>
            <w:sz w:val="22"/>
            <w:szCs w:val="22"/>
          </w:rPr>
          <w:t xml:space="preserve">Smart </w:t>
        </w:r>
      </w:ins>
      <w:ins w:id="45" w:author="Debashish Purkayastha" w:date="2020-07-23T17:43:00Z">
        <w:r>
          <w:rPr>
            <w:sz w:val="22"/>
            <w:szCs w:val="22"/>
          </w:rPr>
          <w:t>Factory of the future</w:t>
        </w:r>
      </w:ins>
      <w:ins w:id="46" w:author="Debashish Purkayastha" w:date="2020-07-23T17:41:00Z">
        <w:r>
          <w:rPr>
            <w:sz w:val="22"/>
            <w:szCs w:val="22"/>
          </w:rPr>
          <w:t xml:space="preserve"> </w:t>
        </w:r>
      </w:ins>
    </w:p>
    <w:p w14:paraId="501F7067" w14:textId="77777777" w:rsidR="00D20B66" w:rsidRDefault="00D20B66" w:rsidP="00D20B66">
      <w:pPr>
        <w:jc w:val="both"/>
        <w:rPr>
          <w:ins w:id="47" w:author="Debashish Purkayastha" w:date="2020-07-23T17:42:00Z"/>
          <w:sz w:val="22"/>
          <w:szCs w:val="22"/>
        </w:rPr>
      </w:pPr>
    </w:p>
    <w:p w14:paraId="1215B6D5" w14:textId="7CE8F1F7" w:rsidR="00D20B66" w:rsidRDefault="00D20B66" w:rsidP="00D20B66">
      <w:pPr>
        <w:jc w:val="both"/>
        <w:rPr>
          <w:ins w:id="48" w:author="Debashish Purkayastha" w:date="2020-07-23T17:40:00Z"/>
          <w:sz w:val="22"/>
          <w:szCs w:val="22"/>
        </w:rPr>
      </w:pPr>
      <w:ins w:id="49" w:author="Debashish Purkayastha" w:date="2020-07-23T17:40:00Z">
        <w:r>
          <w:rPr>
            <w:sz w:val="22"/>
            <w:szCs w:val="22"/>
          </w:rPr>
          <w:t>The machines and devices in the smart factory are assumed to have capabilities for networking,</w:t>
        </w:r>
      </w:ins>
      <w:ins w:id="50" w:author="Debashish Purkayastha" w:date="2020-07-23T17:44:00Z">
        <w:r w:rsidR="00FD2297">
          <w:rPr>
            <w:sz w:val="22"/>
            <w:szCs w:val="22"/>
          </w:rPr>
          <w:t xml:space="preserve"> </w:t>
        </w:r>
      </w:ins>
      <w:ins w:id="51" w:author="Debashish Purkayastha" w:date="2020-07-23T17:40:00Z">
        <w:r>
          <w:rPr>
            <w:sz w:val="22"/>
            <w:szCs w:val="22"/>
          </w:rPr>
          <w:t xml:space="preserve">computing, and storage. The computing capability on the local machines and devices in the factory </w:t>
        </w:r>
      </w:ins>
      <w:ins w:id="52" w:author="Debashish Purkayastha" w:date="2020-07-23T17:45:00Z">
        <w:r w:rsidR="00FD2297">
          <w:rPr>
            <w:sz w:val="22"/>
            <w:szCs w:val="22"/>
          </w:rPr>
          <w:t>can support</w:t>
        </w:r>
      </w:ins>
      <w:ins w:id="53" w:author="Debashish Purkayastha" w:date="2020-07-23T17:40:00Z">
        <w:r>
          <w:rPr>
            <w:sz w:val="22"/>
            <w:szCs w:val="22"/>
          </w:rPr>
          <w:t xml:space="preserve"> distributed data telemetry and intelligent functionalities locally. Numerous cameras and sensors, with the possibility for some cameras to be on-wheels (e.g. carried by guided vehicles), are continuously monitoring the production line. These cameras and sensors are capable of </w:t>
        </w:r>
        <w:r w:rsidRPr="00EB25B3">
          <w:rPr>
            <w:sz w:val="22"/>
            <w:szCs w:val="22"/>
          </w:rPr>
          <w:t>data storage</w:t>
        </w:r>
        <w:r>
          <w:rPr>
            <w:sz w:val="22"/>
            <w:szCs w:val="22"/>
          </w:rPr>
          <w:t xml:space="preserve">, </w:t>
        </w:r>
        <w:r w:rsidRPr="00EB25B3">
          <w:rPr>
            <w:sz w:val="22"/>
            <w:szCs w:val="22"/>
          </w:rPr>
          <w:t xml:space="preserve">fast data analysis, </w:t>
        </w:r>
        <w:r>
          <w:rPr>
            <w:sz w:val="22"/>
            <w:szCs w:val="22"/>
          </w:rPr>
          <w:t xml:space="preserve">including </w:t>
        </w:r>
        <w:r w:rsidRPr="00EB25B3">
          <w:rPr>
            <w:sz w:val="22"/>
            <w:szCs w:val="22"/>
          </w:rPr>
          <w:t>extract</w:t>
        </w:r>
        <w:r>
          <w:rPr>
            <w:sz w:val="22"/>
            <w:szCs w:val="22"/>
          </w:rPr>
          <w:t>ing</w:t>
        </w:r>
        <w:r w:rsidRPr="00EB25B3">
          <w:rPr>
            <w:sz w:val="22"/>
            <w:szCs w:val="22"/>
          </w:rPr>
          <w:t xml:space="preserve"> and capitaliz</w:t>
        </w:r>
        <w:r>
          <w:rPr>
            <w:sz w:val="22"/>
            <w:szCs w:val="22"/>
          </w:rPr>
          <w:t>ing</w:t>
        </w:r>
        <w:r w:rsidRPr="00EB25B3">
          <w:rPr>
            <w:sz w:val="22"/>
            <w:szCs w:val="22"/>
          </w:rPr>
          <w:t xml:space="preserve"> on the corresponding knowledge</w:t>
        </w:r>
        <w:r>
          <w:rPr>
            <w:sz w:val="22"/>
            <w:szCs w:val="22"/>
          </w:rPr>
          <w:t xml:space="preserve"> in real-time. </w:t>
        </w:r>
        <w:r w:rsidRPr="00D04F40">
          <w:rPr>
            <w:sz w:val="22"/>
            <w:szCs w:val="22"/>
            <w:rPrChange w:id="54" w:author="Debashish Purkayastha" w:date="2020-07-23T17:43:00Z">
              <w:rPr>
                <w:sz w:val="22"/>
                <w:szCs w:val="22"/>
                <w:highlight w:val="yellow"/>
              </w:rPr>
            </w:rPrChange>
          </w:rPr>
          <w:t>Running Federated Learning across multiple devices allows fast and accurate data analysis.</w:t>
        </w:r>
        <w:r>
          <w:rPr>
            <w:sz w:val="22"/>
            <w:szCs w:val="22"/>
          </w:rPr>
          <w:t xml:space="preserve"> These functions help in detecting more efficiently and quickly </w:t>
        </w:r>
        <w:r w:rsidRPr="00EB25B3">
          <w:rPr>
            <w:sz w:val="22"/>
            <w:szCs w:val="22"/>
          </w:rPr>
          <w:t xml:space="preserve">characteristic patterns that allow the recognition of </w:t>
        </w:r>
        <w:r>
          <w:rPr>
            <w:sz w:val="22"/>
            <w:szCs w:val="22"/>
          </w:rPr>
          <w:t xml:space="preserve">potential </w:t>
        </w:r>
        <w:r w:rsidRPr="00EB25B3">
          <w:rPr>
            <w:sz w:val="22"/>
            <w:szCs w:val="22"/>
          </w:rPr>
          <w:t>defects in the production line</w:t>
        </w:r>
        <w:r>
          <w:rPr>
            <w:sz w:val="22"/>
            <w:szCs w:val="22"/>
          </w:rPr>
          <w:t>.</w:t>
        </w:r>
      </w:ins>
    </w:p>
    <w:p w14:paraId="54CEB371" w14:textId="77777777" w:rsidR="00D20B66" w:rsidRDefault="00D20B66" w:rsidP="00D20B66">
      <w:pPr>
        <w:jc w:val="both"/>
        <w:rPr>
          <w:ins w:id="55" w:author="Debashish Purkayastha" w:date="2020-07-23T17:42:00Z"/>
          <w:sz w:val="22"/>
          <w:szCs w:val="22"/>
        </w:rPr>
      </w:pPr>
    </w:p>
    <w:p w14:paraId="6613C65E" w14:textId="6127F429" w:rsidR="00D20B66" w:rsidRDefault="00D20B66" w:rsidP="00D20B66">
      <w:pPr>
        <w:jc w:val="both"/>
        <w:rPr>
          <w:ins w:id="56" w:author="Debashish Purkayastha" w:date="2020-07-23T17:40:00Z"/>
          <w:sz w:val="22"/>
          <w:szCs w:val="22"/>
        </w:rPr>
      </w:pPr>
      <w:ins w:id="57" w:author="Debashish Purkayastha" w:date="2020-07-23T17:40:00Z">
        <w:r>
          <w:rPr>
            <w:sz w:val="22"/>
            <w:szCs w:val="22"/>
          </w:rPr>
          <w:t xml:space="preserve">These local capabilities are leveraged together with additional (more sophisticated but mostly fixed) capabilities available in the end-to-end infrastructure (e.g. Telco Edge, Distant Cloud) connecting the smart factory to the remote digital worker. </w:t>
        </w:r>
      </w:ins>
    </w:p>
    <w:p w14:paraId="1FD15C1A" w14:textId="77777777" w:rsidR="00D20B66" w:rsidRDefault="00D20B66" w:rsidP="00D20B66">
      <w:pPr>
        <w:jc w:val="both"/>
        <w:rPr>
          <w:ins w:id="58" w:author="Debashish Purkayastha" w:date="2020-07-23T17:42:00Z"/>
          <w:sz w:val="22"/>
          <w:szCs w:val="22"/>
        </w:rPr>
      </w:pPr>
    </w:p>
    <w:p w14:paraId="1FADFECF" w14:textId="48653A29" w:rsidR="00D20B66" w:rsidRDefault="00D20B66" w:rsidP="00D20B66">
      <w:pPr>
        <w:jc w:val="both"/>
        <w:rPr>
          <w:ins w:id="59" w:author="Debashish Purkayastha" w:date="2020-07-23T17:40:00Z"/>
          <w:sz w:val="22"/>
          <w:szCs w:val="22"/>
        </w:rPr>
      </w:pPr>
      <w:ins w:id="60" w:author="Debashish Purkayastha" w:date="2020-07-23T17:40:00Z">
        <w:r>
          <w:rPr>
            <w:sz w:val="22"/>
            <w:szCs w:val="22"/>
          </w:rPr>
          <w:t>D</w:t>
        </w:r>
        <w:r w:rsidRPr="007E1122">
          <w:rPr>
            <w:sz w:val="22"/>
            <w:szCs w:val="22"/>
          </w:rPr>
          <w:t xml:space="preserve">etection of a defective piece </w:t>
        </w:r>
        <w:r>
          <w:rPr>
            <w:sz w:val="22"/>
            <w:szCs w:val="22"/>
          </w:rPr>
          <w:t>triggers a</w:t>
        </w:r>
        <w:r w:rsidRPr="007E1122">
          <w:rPr>
            <w:sz w:val="22"/>
            <w:szCs w:val="22"/>
          </w:rPr>
          <w:t xml:space="preserve"> remote worker to command an intervention by some machines (e.g. robots or robotic arms) to stop the line or take the defective piece out of the production line to a certain destination.</w:t>
        </w:r>
        <w:r>
          <w:rPr>
            <w:sz w:val="22"/>
            <w:szCs w:val="22"/>
          </w:rPr>
          <w:t xml:space="preserve"> Such immediate intervention implies </w:t>
        </w:r>
        <w:r w:rsidRPr="00D64D27">
          <w:rPr>
            <w:sz w:val="22"/>
            <w:szCs w:val="22"/>
          </w:rPr>
          <w:t>real-time processing and visualization of geometric features for manufactured parts</w:t>
        </w:r>
        <w:r>
          <w:rPr>
            <w:sz w:val="22"/>
            <w:szCs w:val="22"/>
          </w:rPr>
          <w:t xml:space="preserve"> at the remote worker location. Clearly the sooner a piece is detected as defective and taken out of the production line</w:t>
        </w:r>
      </w:ins>
      <w:ins w:id="61" w:author="Debashish Purkayastha" w:date="2020-07-23T17:46:00Z">
        <w:r w:rsidR="00FD2297">
          <w:rPr>
            <w:sz w:val="22"/>
            <w:szCs w:val="22"/>
          </w:rPr>
          <w:t>,</w:t>
        </w:r>
      </w:ins>
      <w:ins w:id="62" w:author="Debashish Purkayastha" w:date="2020-07-23T17:40:00Z">
        <w:r>
          <w:rPr>
            <w:sz w:val="22"/>
            <w:szCs w:val="22"/>
          </w:rPr>
          <w:t xml:space="preserve"> the less scrap will be</w:t>
        </w:r>
      </w:ins>
      <w:ins w:id="63" w:author="Debashish Purkayastha" w:date="2020-07-23T17:46:00Z">
        <w:r w:rsidR="00FD2297">
          <w:rPr>
            <w:sz w:val="22"/>
            <w:szCs w:val="22"/>
          </w:rPr>
          <w:t xml:space="preserve"> generated</w:t>
        </w:r>
      </w:ins>
      <w:ins w:id="64" w:author="Debashish Purkayastha" w:date="2020-07-23T17:40:00Z">
        <w:r w:rsidRPr="00EB25B3">
          <w:rPr>
            <w:sz w:val="22"/>
            <w:szCs w:val="22"/>
          </w:rPr>
          <w:t>.</w:t>
        </w:r>
        <w:r>
          <w:rPr>
            <w:sz w:val="22"/>
            <w:szCs w:val="22"/>
          </w:rPr>
          <w:t xml:space="preserve"> Moreover, t</w:t>
        </w:r>
        <w:r w:rsidRPr="00EB25B3">
          <w:rPr>
            <w:rFonts w:hint="eastAsia"/>
            <w:sz w:val="22"/>
            <w:szCs w:val="22"/>
          </w:rPr>
          <w:t xml:space="preserve">he faster </w:t>
        </w:r>
        <w:r>
          <w:rPr>
            <w:sz w:val="22"/>
            <w:szCs w:val="22"/>
          </w:rPr>
          <w:t xml:space="preserve">the </w:t>
        </w:r>
        <w:r w:rsidRPr="00EB25B3">
          <w:rPr>
            <w:sz w:val="22"/>
            <w:szCs w:val="22"/>
          </w:rPr>
          <w:t>pieces are analysed</w:t>
        </w:r>
        <w:r w:rsidRPr="00EB25B3">
          <w:rPr>
            <w:rFonts w:hint="eastAsia"/>
            <w:sz w:val="22"/>
            <w:szCs w:val="22"/>
          </w:rPr>
          <w:t xml:space="preserve">, more pieces can be produced </w:t>
        </w:r>
        <w:r>
          <w:rPr>
            <w:sz w:val="22"/>
            <w:szCs w:val="22"/>
          </w:rPr>
          <w:t>in each period.</w:t>
        </w:r>
      </w:ins>
    </w:p>
    <w:p w14:paraId="0A40A941" w14:textId="55A39A55" w:rsidR="00852B5F" w:rsidRPr="00C84284" w:rsidDel="00D20B66" w:rsidRDefault="00852B5F" w:rsidP="00852B5F">
      <w:pPr>
        <w:rPr>
          <w:del w:id="65" w:author="Debashish Purkayastha" w:date="2020-07-23T17:41:00Z"/>
          <w:lang w:eastAsia="ja-JP"/>
        </w:rPr>
      </w:pPr>
    </w:p>
    <w:p w14:paraId="6DA9D078" w14:textId="77777777" w:rsidR="00852B5F" w:rsidRPr="003A72A6" w:rsidRDefault="00852B5F" w:rsidP="00852B5F">
      <w:pPr>
        <w:overflowPunct/>
        <w:jc w:val="both"/>
        <w:textAlignment w:val="auto"/>
        <w:rPr>
          <w:rFonts w:eastAsiaTheme="minorHAnsi"/>
          <w:lang w:val="en-US"/>
        </w:rPr>
      </w:pPr>
    </w:p>
    <w:p w14:paraId="26AF6BBB" w14:textId="77777777" w:rsidR="00852B5F" w:rsidRPr="00143379" w:rsidRDefault="00852B5F" w:rsidP="00852B5F">
      <w:pPr>
        <w:overflowPunct/>
        <w:textAlignment w:val="auto"/>
        <w:rPr>
          <w:rFonts w:eastAsiaTheme="minorHAnsi"/>
          <w:lang w:val="en-US"/>
        </w:rPr>
      </w:pPr>
    </w:p>
    <w:p w14:paraId="32C49A35" w14:textId="77777777" w:rsidR="00852B5F" w:rsidRPr="00DF0D7C" w:rsidRDefault="00852B5F" w:rsidP="00852B5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Theme="minorHAnsi" w:hAnsiTheme="minorHAnsi" w:cs="Arial"/>
          <w:b/>
          <w:sz w:val="36"/>
        </w:rPr>
      </w:pPr>
      <w:r>
        <w:rPr>
          <w:rFonts w:asciiTheme="minorHAnsi" w:hAnsiTheme="minorHAnsi" w:cs="Arial"/>
          <w:b/>
          <w:sz w:val="36"/>
        </w:rPr>
        <w:t>End of</w:t>
      </w:r>
      <w:r w:rsidRPr="00DF0D7C">
        <w:rPr>
          <w:rFonts w:asciiTheme="minorHAnsi" w:hAnsiTheme="minorHAnsi" w:cs="Arial"/>
          <w:b/>
          <w:sz w:val="36"/>
        </w:rPr>
        <w:t xml:space="preserve"> change</w:t>
      </w:r>
      <w:r>
        <w:rPr>
          <w:rFonts w:asciiTheme="minorHAnsi" w:hAnsiTheme="minorHAnsi" w:cs="Arial"/>
          <w:b/>
          <w:sz w:val="36"/>
        </w:rPr>
        <w:t xml:space="preserve">  </w:t>
      </w:r>
    </w:p>
    <w:p w14:paraId="3B5CC2B7" w14:textId="77777777" w:rsidR="00852B5F" w:rsidRDefault="00852B5F" w:rsidP="00852B5F"/>
    <w:p w14:paraId="70A6A9B0" w14:textId="77777777" w:rsidR="00852B5F" w:rsidRDefault="00852B5F" w:rsidP="00852B5F">
      <w:pPr>
        <w:rPr>
          <w:rFonts w:ascii="Arial" w:hAnsi="Arial" w:cs="Arial"/>
        </w:rPr>
      </w:pPr>
    </w:p>
    <w:p w14:paraId="44C8C284" w14:textId="77777777" w:rsidR="00852B5F" w:rsidRDefault="00852B5F" w:rsidP="00852B5F">
      <w:pPr>
        <w:rPr>
          <w:rFonts w:ascii="Arial" w:hAnsi="Arial" w:cs="Arial"/>
        </w:rPr>
      </w:pPr>
    </w:p>
    <w:p w14:paraId="64DB2C46" w14:textId="77777777" w:rsidR="00852B5F" w:rsidRDefault="00852B5F" w:rsidP="00852B5F">
      <w:pPr>
        <w:rPr>
          <w:rFonts w:ascii="Arial" w:hAnsi="Arial" w:cs="Arial"/>
        </w:rPr>
      </w:pPr>
    </w:p>
    <w:p w14:paraId="7BB15E69" w14:textId="63A450E2" w:rsidR="002F5958" w:rsidRDefault="002F5958" w:rsidP="007833A7">
      <w:pPr>
        <w:rPr>
          <w:rFonts w:ascii="Arial" w:hAnsi="Arial" w:cs="Arial"/>
        </w:rPr>
      </w:pPr>
    </w:p>
    <w:p w14:paraId="5E7FE45E" w14:textId="77777777" w:rsidR="005B115B" w:rsidRDefault="005B115B" w:rsidP="007833A7">
      <w:pPr>
        <w:rPr>
          <w:rFonts w:ascii="Arial" w:hAnsi="Arial" w:cs="Arial"/>
        </w:rPr>
      </w:pPr>
    </w:p>
    <w:p w14:paraId="6B68DEA9" w14:textId="77777777" w:rsidR="005B115B" w:rsidRDefault="005B115B" w:rsidP="007833A7">
      <w:pPr>
        <w:rPr>
          <w:rFonts w:ascii="Arial" w:hAnsi="Arial" w:cs="Arial"/>
        </w:rPr>
      </w:pPr>
    </w:p>
    <w:sectPr w:rsidR="005B115B" w:rsidSect="00E24490">
      <w:headerReference w:type="default" r:id="rId12"/>
      <w:footerReference w:type="default" r:id="rId13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FBB7B3" w14:textId="77777777" w:rsidR="00694DE0" w:rsidRDefault="00694DE0" w:rsidP="00D9435B">
      <w:r>
        <w:separator/>
      </w:r>
    </w:p>
  </w:endnote>
  <w:endnote w:type="continuationSeparator" w:id="0">
    <w:p w14:paraId="1D107C77" w14:textId="77777777" w:rsidR="00694DE0" w:rsidRDefault="00694DE0" w:rsidP="00D9435B">
      <w:r>
        <w:continuationSeparator/>
      </w:r>
    </w:p>
  </w:endnote>
  <w:endnote w:type="continuationNotice" w:id="1">
    <w:p w14:paraId="0111BCBB" w14:textId="77777777" w:rsidR="00694DE0" w:rsidRDefault="00694D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FB08E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r w:rsidR="00694DE0">
      <w:fldChar w:fldCharType="begin"/>
    </w:r>
    <w:r w:rsidR="00694DE0">
      <w:instrText xml:space="preserve"> NUMPAGES   \* MERGEFORMAT </w:instrText>
    </w:r>
    <w:r w:rsidR="00694DE0">
      <w:fldChar w:fldCharType="separate"/>
    </w:r>
    <w:r w:rsidR="00372372" w:rsidRPr="00372372">
      <w:rPr>
        <w:rFonts w:ascii="Arial" w:hAnsi="Arial" w:cs="Arial"/>
        <w:noProof/>
      </w:rPr>
      <w:t>1</w:t>
    </w:r>
    <w:r w:rsidR="00694DE0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B7308" w14:textId="77777777" w:rsidR="00694DE0" w:rsidRDefault="00694DE0" w:rsidP="00D9435B">
      <w:r>
        <w:separator/>
      </w:r>
    </w:p>
  </w:footnote>
  <w:footnote w:type="continuationSeparator" w:id="0">
    <w:p w14:paraId="68322487" w14:textId="77777777" w:rsidR="00694DE0" w:rsidRDefault="00694DE0" w:rsidP="00D9435B">
      <w:r>
        <w:continuationSeparator/>
      </w:r>
    </w:p>
  </w:footnote>
  <w:footnote w:type="continuationNotice" w:id="1">
    <w:p w14:paraId="1386E4F4" w14:textId="77777777" w:rsidR="00694DE0" w:rsidRDefault="00694D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B5FC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8240" behindDoc="1" locked="0" layoutInCell="1" allowOverlap="1" wp14:anchorId="5B660CE4" wp14:editId="750979FD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MEC(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20)000259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9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0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4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  <w:num w:numId="12">
    <w:abstractNumId w:val="0"/>
  </w:num>
  <w:num w:numId="13">
    <w:abstractNumId w:val="15"/>
  </w:num>
  <w:num w:numId="14">
    <w:abstractNumId w:val="8"/>
  </w:num>
  <w:num w:numId="15">
    <w:abstractNumId w:val="10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51B10"/>
    <w:rsid w:val="000A6B52"/>
    <w:rsid w:val="000C3197"/>
    <w:rsid w:val="000C4CB6"/>
    <w:rsid w:val="0017610B"/>
    <w:rsid w:val="00181471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57140"/>
    <w:rsid w:val="00372372"/>
    <w:rsid w:val="00380E33"/>
    <w:rsid w:val="003B5323"/>
    <w:rsid w:val="003D5716"/>
    <w:rsid w:val="004124A2"/>
    <w:rsid w:val="00422891"/>
    <w:rsid w:val="00433CA6"/>
    <w:rsid w:val="004375B5"/>
    <w:rsid w:val="00451055"/>
    <w:rsid w:val="004D1743"/>
    <w:rsid w:val="00516885"/>
    <w:rsid w:val="005208F8"/>
    <w:rsid w:val="0053638D"/>
    <w:rsid w:val="00537C30"/>
    <w:rsid w:val="00550DE7"/>
    <w:rsid w:val="00551F4D"/>
    <w:rsid w:val="00571482"/>
    <w:rsid w:val="005B115B"/>
    <w:rsid w:val="005E4A8F"/>
    <w:rsid w:val="005F1E6A"/>
    <w:rsid w:val="006017EC"/>
    <w:rsid w:val="006133B5"/>
    <w:rsid w:val="00620AA5"/>
    <w:rsid w:val="00627948"/>
    <w:rsid w:val="00631480"/>
    <w:rsid w:val="0064742A"/>
    <w:rsid w:val="006661ED"/>
    <w:rsid w:val="00683AE1"/>
    <w:rsid w:val="00694DE0"/>
    <w:rsid w:val="006E240E"/>
    <w:rsid w:val="006E7526"/>
    <w:rsid w:val="007017A1"/>
    <w:rsid w:val="00723463"/>
    <w:rsid w:val="0074491A"/>
    <w:rsid w:val="00745E27"/>
    <w:rsid w:val="00776B64"/>
    <w:rsid w:val="007833A7"/>
    <w:rsid w:val="007A3763"/>
    <w:rsid w:val="007A6723"/>
    <w:rsid w:val="007B6346"/>
    <w:rsid w:val="007F1978"/>
    <w:rsid w:val="00832E39"/>
    <w:rsid w:val="0083399D"/>
    <w:rsid w:val="00852B5F"/>
    <w:rsid w:val="008745A4"/>
    <w:rsid w:val="00877C83"/>
    <w:rsid w:val="00887234"/>
    <w:rsid w:val="008B51CE"/>
    <w:rsid w:val="008D5477"/>
    <w:rsid w:val="008F7EE0"/>
    <w:rsid w:val="0091037B"/>
    <w:rsid w:val="00912D71"/>
    <w:rsid w:val="009534AB"/>
    <w:rsid w:val="00996DA5"/>
    <w:rsid w:val="009B7DB0"/>
    <w:rsid w:val="00A03935"/>
    <w:rsid w:val="00A52B10"/>
    <w:rsid w:val="00A53EDB"/>
    <w:rsid w:val="00AB4CD9"/>
    <w:rsid w:val="00B179D6"/>
    <w:rsid w:val="00B22603"/>
    <w:rsid w:val="00B44A99"/>
    <w:rsid w:val="00B80A28"/>
    <w:rsid w:val="00B837B4"/>
    <w:rsid w:val="00BA5448"/>
    <w:rsid w:val="00BB65DC"/>
    <w:rsid w:val="00BC2F02"/>
    <w:rsid w:val="00BE7AFE"/>
    <w:rsid w:val="00BF239C"/>
    <w:rsid w:val="00BF503A"/>
    <w:rsid w:val="00C175FC"/>
    <w:rsid w:val="00C2796D"/>
    <w:rsid w:val="00C74523"/>
    <w:rsid w:val="00CA135C"/>
    <w:rsid w:val="00CA6465"/>
    <w:rsid w:val="00CA7AB0"/>
    <w:rsid w:val="00CC07A5"/>
    <w:rsid w:val="00D04F40"/>
    <w:rsid w:val="00D11314"/>
    <w:rsid w:val="00D20B66"/>
    <w:rsid w:val="00D22FCC"/>
    <w:rsid w:val="00D236E0"/>
    <w:rsid w:val="00D23939"/>
    <w:rsid w:val="00D252DF"/>
    <w:rsid w:val="00D56DA5"/>
    <w:rsid w:val="00D64A18"/>
    <w:rsid w:val="00D9435B"/>
    <w:rsid w:val="00DB251F"/>
    <w:rsid w:val="00DE0933"/>
    <w:rsid w:val="00E07887"/>
    <w:rsid w:val="00E24490"/>
    <w:rsid w:val="00E26C9A"/>
    <w:rsid w:val="00E85773"/>
    <w:rsid w:val="00EA4F2A"/>
    <w:rsid w:val="00EB16B6"/>
    <w:rsid w:val="00EE7092"/>
    <w:rsid w:val="00F11466"/>
    <w:rsid w:val="00F203C4"/>
    <w:rsid w:val="00F3029A"/>
    <w:rsid w:val="00F67417"/>
    <w:rsid w:val="00F9024E"/>
    <w:rsid w:val="00FB3B7C"/>
    <w:rsid w:val="00FD2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E68E35"/>
  <w15:docId w15:val="{3D8E54D0-72EB-4000-8A24-530E58511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next w:val="Normal"/>
    <w:link w:val="Ttulo1Car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Ttulo2">
    <w:name w:val="heading 2"/>
    <w:basedOn w:val="Ttulo1"/>
    <w:next w:val="Normal"/>
    <w:link w:val="Ttulo2Car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Ttulo3">
    <w:name w:val="heading 3"/>
    <w:basedOn w:val="Ttulo2"/>
    <w:next w:val="Normal"/>
    <w:link w:val="Ttulo3Car"/>
    <w:qFormat/>
    <w:rsid w:val="000C4CB6"/>
    <w:pPr>
      <w:spacing w:before="120"/>
      <w:outlineLvl w:val="2"/>
    </w:pPr>
    <w:rPr>
      <w:sz w:val="28"/>
    </w:rPr>
  </w:style>
  <w:style w:type="paragraph" w:styleId="Ttulo4">
    <w:name w:val="heading 4"/>
    <w:basedOn w:val="Ttulo3"/>
    <w:next w:val="Normal"/>
    <w:link w:val="Ttulo4Car"/>
    <w:qFormat/>
    <w:rsid w:val="000C4CB6"/>
    <w:pPr>
      <w:ind w:left="1418" w:hanging="1418"/>
      <w:outlineLvl w:val="3"/>
    </w:pPr>
    <w:rPr>
      <w:sz w:val="24"/>
    </w:rPr>
  </w:style>
  <w:style w:type="paragraph" w:styleId="Ttulo5">
    <w:name w:val="heading 5"/>
    <w:basedOn w:val="Ttulo4"/>
    <w:next w:val="Normal"/>
    <w:link w:val="Ttulo5Car"/>
    <w:qFormat/>
    <w:rsid w:val="000C4CB6"/>
    <w:pPr>
      <w:ind w:left="1701" w:hanging="1701"/>
      <w:outlineLvl w:val="4"/>
    </w:pPr>
    <w:rPr>
      <w:sz w:val="22"/>
    </w:rPr>
  </w:style>
  <w:style w:type="paragraph" w:styleId="Ttulo6">
    <w:name w:val="heading 6"/>
    <w:basedOn w:val="H6"/>
    <w:next w:val="Normal"/>
    <w:link w:val="Ttulo6Car"/>
    <w:qFormat/>
    <w:rsid w:val="000C4CB6"/>
    <w:pPr>
      <w:outlineLvl w:val="5"/>
    </w:pPr>
  </w:style>
  <w:style w:type="paragraph" w:styleId="Ttulo7">
    <w:name w:val="heading 7"/>
    <w:basedOn w:val="H6"/>
    <w:next w:val="Normal"/>
    <w:link w:val="Ttulo7Car"/>
    <w:qFormat/>
    <w:rsid w:val="000C4CB6"/>
    <w:pPr>
      <w:outlineLvl w:val="6"/>
    </w:pPr>
  </w:style>
  <w:style w:type="paragraph" w:styleId="Ttulo8">
    <w:name w:val="heading 8"/>
    <w:basedOn w:val="Ttulo1"/>
    <w:next w:val="Normal"/>
    <w:link w:val="Ttulo8Car"/>
    <w:qFormat/>
    <w:rsid w:val="000C4CB6"/>
    <w:pPr>
      <w:ind w:left="0" w:firstLine="0"/>
      <w:outlineLvl w:val="7"/>
    </w:pPr>
  </w:style>
  <w:style w:type="paragraph" w:styleId="Ttulo9">
    <w:name w:val="heading 9"/>
    <w:basedOn w:val="Ttulo8"/>
    <w:next w:val="Normal"/>
    <w:link w:val="Ttulo9Car"/>
    <w:qFormat/>
    <w:rsid w:val="000C4CB6"/>
    <w:pPr>
      <w:outlineLvl w:val="8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a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a2">
    <w:name w:val="List 2"/>
    <w:basedOn w:val="Lista"/>
    <w:rsid w:val="000C4CB6"/>
    <w:pPr>
      <w:ind w:left="851"/>
    </w:pPr>
  </w:style>
  <w:style w:type="paragraph" w:customStyle="1" w:styleId="B20">
    <w:name w:val="B2"/>
    <w:basedOn w:val="Lista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a3">
    <w:name w:val="List 3"/>
    <w:basedOn w:val="Lista2"/>
    <w:rsid w:val="000C4CB6"/>
    <w:pPr>
      <w:ind w:left="1135"/>
    </w:pPr>
  </w:style>
  <w:style w:type="paragraph" w:customStyle="1" w:styleId="B30">
    <w:name w:val="B3"/>
    <w:basedOn w:val="Lista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a4">
    <w:name w:val="List 4"/>
    <w:basedOn w:val="Lista3"/>
    <w:rsid w:val="000C4CB6"/>
    <w:pPr>
      <w:ind w:left="1418"/>
    </w:pPr>
  </w:style>
  <w:style w:type="paragraph" w:customStyle="1" w:styleId="B4">
    <w:name w:val="B4"/>
    <w:basedOn w:val="Lista4"/>
    <w:rsid w:val="000C4CB6"/>
    <w:pPr>
      <w:ind w:left="2098" w:hanging="454"/>
    </w:pPr>
  </w:style>
  <w:style w:type="paragraph" w:styleId="Lista5">
    <w:name w:val="List 5"/>
    <w:basedOn w:val="Lista4"/>
    <w:rsid w:val="000C4CB6"/>
    <w:pPr>
      <w:ind w:left="1702"/>
    </w:pPr>
  </w:style>
  <w:style w:type="paragraph" w:customStyle="1" w:styleId="B5">
    <w:name w:val="B5"/>
    <w:basedOn w:val="Lista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link w:val="NOChar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Encabezado">
    <w:name w:val="header"/>
    <w:link w:val="EncabezadoC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EncabezadoCar">
    <w:name w:val="Encabezado Car"/>
    <w:basedOn w:val="Fuentedeprrafopredeter"/>
    <w:link w:val="Encabezado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Piedepgina">
    <w:name w:val="footer"/>
    <w:basedOn w:val="Encabezado"/>
    <w:link w:val="PiedepginaCar"/>
    <w:rsid w:val="000C4CB6"/>
    <w:pPr>
      <w:jc w:val="center"/>
    </w:pPr>
    <w:rPr>
      <w:i/>
    </w:rPr>
  </w:style>
  <w:style w:type="character" w:customStyle="1" w:styleId="PiedepginaCar">
    <w:name w:val="Pie de página Car"/>
    <w:basedOn w:val="Fuentedeprrafopredeter"/>
    <w:link w:val="Piedepgina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Refdenotaalpie">
    <w:name w:val="footnote reference"/>
    <w:basedOn w:val="Fuentedeprrafopredeter"/>
    <w:semiHidden/>
    <w:rsid w:val="000C4CB6"/>
    <w:rPr>
      <w:b/>
      <w:position w:val="6"/>
      <w:sz w:val="16"/>
    </w:rPr>
  </w:style>
  <w:style w:type="paragraph" w:styleId="Textonotapie">
    <w:name w:val="footnote text"/>
    <w:basedOn w:val="Normal"/>
    <w:link w:val="TextonotapieCar"/>
    <w:semiHidden/>
    <w:rsid w:val="000C4CB6"/>
    <w:pPr>
      <w:keepLines/>
      <w:ind w:left="454" w:hanging="454"/>
    </w:pPr>
    <w:rPr>
      <w:sz w:val="16"/>
    </w:rPr>
  </w:style>
  <w:style w:type="character" w:customStyle="1" w:styleId="TextonotapieCar">
    <w:name w:val="Texto nota pie Car"/>
    <w:basedOn w:val="Fuentedeprrafopredeter"/>
    <w:link w:val="Textonotapie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Ttulo1Car">
    <w:name w:val="Título 1 Car"/>
    <w:basedOn w:val="Fuentedeprrafopredeter"/>
    <w:link w:val="Ttulo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tulo2Car">
    <w:name w:val="Título 2 Car"/>
    <w:basedOn w:val="Fuentedeprrafopredeter"/>
    <w:link w:val="Ttulo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Ttulo3Car">
    <w:name w:val="Título 3 Car"/>
    <w:basedOn w:val="Fuentedeprrafopredeter"/>
    <w:link w:val="Ttulo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Ttulo4Car">
    <w:name w:val="Título 4 Car"/>
    <w:basedOn w:val="Fuentedeprrafopredeter"/>
    <w:link w:val="Ttulo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Ttulo5Car">
    <w:name w:val="Título 5 Car"/>
    <w:basedOn w:val="Fuentedeprrafopredeter"/>
    <w:link w:val="Ttulo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Ttulo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Ttulo6Car">
    <w:name w:val="Título 6 Car"/>
    <w:basedOn w:val="Fuentedeprrafopredeter"/>
    <w:link w:val="Ttulo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Ttulo8Car">
    <w:name w:val="Título 8 Car"/>
    <w:basedOn w:val="Fuentedeprrafopredeter"/>
    <w:link w:val="Ttulo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Ttulo9Car">
    <w:name w:val="Título 9 Car"/>
    <w:basedOn w:val="Fuentedeprrafopredeter"/>
    <w:link w:val="Ttulo9"/>
    <w:rsid w:val="000C4CB6"/>
    <w:rPr>
      <w:rFonts w:ascii="Arial" w:eastAsia="Times New Roman" w:hAnsi="Arial" w:cs="Times New Roman"/>
      <w:sz w:val="36"/>
      <w:szCs w:val="20"/>
    </w:rPr>
  </w:style>
  <w:style w:type="paragraph" w:styleId="ndice1">
    <w:name w:val="index 1"/>
    <w:basedOn w:val="Normal"/>
    <w:semiHidden/>
    <w:rsid w:val="000C4CB6"/>
    <w:pPr>
      <w:keepLines/>
    </w:pPr>
  </w:style>
  <w:style w:type="paragraph" w:styleId="ndice2">
    <w:name w:val="index 2"/>
    <w:basedOn w:val="ndice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aconvietas">
    <w:name w:val="List Bullet"/>
    <w:basedOn w:val="Lista"/>
    <w:rsid w:val="000C4CB6"/>
  </w:style>
  <w:style w:type="paragraph" w:styleId="Listaconvietas2">
    <w:name w:val="List Bullet 2"/>
    <w:basedOn w:val="Listaconvietas"/>
    <w:rsid w:val="000C4CB6"/>
    <w:pPr>
      <w:ind w:left="851"/>
    </w:pPr>
  </w:style>
  <w:style w:type="paragraph" w:styleId="Listaconvietas3">
    <w:name w:val="List Bullet 3"/>
    <w:basedOn w:val="Listaconvietas2"/>
    <w:rsid w:val="000C4CB6"/>
    <w:pPr>
      <w:ind w:left="1135"/>
    </w:pPr>
  </w:style>
  <w:style w:type="paragraph" w:styleId="Listaconvietas4">
    <w:name w:val="List Bullet 4"/>
    <w:basedOn w:val="Listaconvietas3"/>
    <w:rsid w:val="000C4CB6"/>
    <w:pPr>
      <w:ind w:left="1418"/>
    </w:pPr>
  </w:style>
  <w:style w:type="paragraph" w:styleId="Listaconvietas5">
    <w:name w:val="List Bullet 5"/>
    <w:basedOn w:val="Listaconvietas4"/>
    <w:rsid w:val="000C4CB6"/>
    <w:pPr>
      <w:ind w:left="1702"/>
    </w:pPr>
  </w:style>
  <w:style w:type="paragraph" w:styleId="Listaconnmeros">
    <w:name w:val="List Number"/>
    <w:basedOn w:val="Lista"/>
    <w:rsid w:val="000C4CB6"/>
  </w:style>
  <w:style w:type="paragraph" w:styleId="Listaconnmeros2">
    <w:name w:val="List Number 2"/>
    <w:basedOn w:val="Listaconnmeros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DC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TDC2">
    <w:name w:val="toc 2"/>
    <w:basedOn w:val="TDC1"/>
    <w:semiHidden/>
    <w:rsid w:val="000C4CB6"/>
    <w:pPr>
      <w:spacing w:before="0"/>
      <w:ind w:left="851" w:hanging="851"/>
    </w:pPr>
    <w:rPr>
      <w:sz w:val="20"/>
    </w:rPr>
  </w:style>
  <w:style w:type="paragraph" w:styleId="TDC3">
    <w:name w:val="toc 3"/>
    <w:basedOn w:val="TDC2"/>
    <w:semiHidden/>
    <w:rsid w:val="000C4CB6"/>
    <w:pPr>
      <w:ind w:left="1134" w:hanging="1134"/>
    </w:pPr>
  </w:style>
  <w:style w:type="paragraph" w:styleId="TDC4">
    <w:name w:val="toc 4"/>
    <w:basedOn w:val="TDC3"/>
    <w:semiHidden/>
    <w:rsid w:val="000C4CB6"/>
    <w:pPr>
      <w:ind w:left="1418" w:hanging="1418"/>
    </w:pPr>
  </w:style>
  <w:style w:type="paragraph" w:styleId="TDC5">
    <w:name w:val="toc 5"/>
    <w:basedOn w:val="TDC4"/>
    <w:semiHidden/>
    <w:rsid w:val="000C4CB6"/>
    <w:pPr>
      <w:ind w:left="1701" w:hanging="1701"/>
    </w:pPr>
  </w:style>
  <w:style w:type="paragraph" w:styleId="TDC6">
    <w:name w:val="toc 6"/>
    <w:basedOn w:val="TDC5"/>
    <w:next w:val="Normal"/>
    <w:semiHidden/>
    <w:rsid w:val="000C4CB6"/>
    <w:pPr>
      <w:ind w:left="1985" w:hanging="1985"/>
    </w:pPr>
  </w:style>
  <w:style w:type="paragraph" w:styleId="TDC7">
    <w:name w:val="toc 7"/>
    <w:basedOn w:val="TDC6"/>
    <w:next w:val="Normal"/>
    <w:semiHidden/>
    <w:rsid w:val="000C4CB6"/>
    <w:pPr>
      <w:ind w:left="2268" w:hanging="2268"/>
    </w:pPr>
  </w:style>
  <w:style w:type="paragraph" w:styleId="TDC8">
    <w:name w:val="toc 8"/>
    <w:basedOn w:val="TDC1"/>
    <w:semiHidden/>
    <w:rsid w:val="000C4CB6"/>
    <w:pPr>
      <w:spacing w:before="180"/>
      <w:ind w:left="2693" w:hanging="2693"/>
    </w:pPr>
    <w:rPr>
      <w:b/>
    </w:rPr>
  </w:style>
  <w:style w:type="paragraph" w:styleId="TDC9">
    <w:name w:val="toc 9"/>
    <w:basedOn w:val="TDC8"/>
    <w:semiHidden/>
    <w:rsid w:val="000C4CB6"/>
    <w:pPr>
      <w:ind w:left="1418" w:hanging="1418"/>
    </w:pPr>
  </w:style>
  <w:style w:type="paragraph" w:customStyle="1" w:styleId="TT">
    <w:name w:val="TT"/>
    <w:basedOn w:val="Ttulo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Descripcin">
    <w:name w:val="caption"/>
    <w:aliases w:val="cap,Beschriftung Char,label,cap1,cap2,cap11,Inscription,Caption Figure,CAPTION FIGURE,label1,label2,Labelling,Figure-Table-Labelling,Epígrafe Car,cap Car,cap1 Car,cap2 Car,cap11 Car,Caption Char Car,legend,legend1,Caption21,c"/>
    <w:basedOn w:val="Normal"/>
    <w:next w:val="Normal"/>
    <w:link w:val="DescripcinCar"/>
    <w:uiPriority w:val="35"/>
    <w:qFormat/>
    <w:rsid w:val="00852B5F"/>
    <w:pPr>
      <w:spacing w:before="120" w:after="120"/>
    </w:pPr>
    <w:rPr>
      <w:b/>
      <w:bCs/>
    </w:rPr>
  </w:style>
  <w:style w:type="character" w:customStyle="1" w:styleId="NOChar">
    <w:name w:val="NO Char"/>
    <w:link w:val="NO"/>
    <w:rsid w:val="00852B5F"/>
    <w:rPr>
      <w:rFonts w:ascii="Times New Roman" w:eastAsia="Times New Roman" w:hAnsi="Times New Roman" w:cs="Times New Roman"/>
      <w:sz w:val="20"/>
      <w:szCs w:val="20"/>
    </w:rPr>
  </w:style>
  <w:style w:type="character" w:customStyle="1" w:styleId="DescripcinCar">
    <w:name w:val="Descripción Car"/>
    <w:aliases w:val="cap Car1,Beschriftung Char Car,label Car,cap1 Car1,cap2 Car1,cap11 Car1,Inscription Car,Caption Figure Car,CAPTION FIGURE Car,label1 Car,label2 Car,Labelling Car,Figure-Table-Labelling Car,Epígrafe Car Car,cap Car Car,cap1 Car Car,c Car"/>
    <w:basedOn w:val="Fuentedeprrafopredeter"/>
    <w:link w:val="Descripcin"/>
    <w:uiPriority w:val="35"/>
    <w:rsid w:val="00852B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Refdecomentario">
    <w:name w:val="annotation reference"/>
    <w:uiPriority w:val="99"/>
    <w:semiHidden/>
    <w:rsid w:val="00D20B6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D20B66"/>
    <w:pPr>
      <w:spacing w:after="180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0B66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rsid w:val="009534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EFAC4EC59D4468DE3C3239CBBA1E0" ma:contentTypeVersion="4" ma:contentTypeDescription="Create a new document." ma:contentTypeScope="" ma:versionID="9e2c448897ed966ccfd5c56f3a509d51">
  <xsd:schema xmlns:xsd="http://www.w3.org/2001/XMLSchema" xmlns:xs="http://www.w3.org/2001/XMLSchema" xmlns:p="http://schemas.microsoft.com/office/2006/metadata/properties" xmlns:ns2="bde136ef-8e47-4a99-9c1d-e11ab54c6907" targetNamespace="http://schemas.microsoft.com/office/2006/metadata/properties" ma:root="true" ma:fieldsID="22c02b9b902d0a904fa98234b85c51e9" ns2:_="">
    <xsd:import namespace="bde136ef-8e47-4a99-9c1d-e11ab54c69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136ef-8e47-4a99-9c1d-e11ab54c69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1CD87-5BF9-4C88-A2B2-C85F6E28C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136ef-8e47-4a99-9c1d-e11ab54c69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D4EA4C-3CCE-42BB-B66E-2A7ED065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6930EB-9544-41CD-BB7A-F088CA348D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33D38-94B7-4E61-B4F1-6E161B630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2882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MEC(20)000259 - MEC036 Use case Zero Defect Manufacturing</vt:lpstr>
      <vt:lpstr/>
    </vt:vector>
  </TitlesOfParts>
  <Company>ETSI</Company>
  <LinksUpToDate>false</LinksUpToDate>
  <CharactersWithSpaces>3400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http://www.5growth.eu/</vt:lpwstr>
      </vt:variant>
      <vt:variant>
        <vt:lpwstr/>
      </vt:variant>
      <vt:variant>
        <vt:i4>7667838</vt:i4>
      </vt:variant>
      <vt:variant>
        <vt:i4>0</vt:i4>
      </vt:variant>
      <vt:variant>
        <vt:i4>0</vt:i4>
      </vt:variant>
      <vt:variant>
        <vt:i4>5</vt:i4>
      </vt:variant>
      <vt:variant>
        <vt:lpwstr>http://www.5g-dive.eu/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MEC(20)000259 - MEC036 Use case Zero Defect Manufacturing</dc:title>
  <dc:subject/>
  <dc:creator>InterDigital, Inc.</dc:creator>
  <cp:keywords/>
  <dc:description>20110621 - Template upated:1- L&amp;R margins set to 2cm 2-Header table left indent set to 0</dc:description>
  <cp:lastModifiedBy>MOLINA MATAS, MARIA</cp:lastModifiedBy>
  <cp:revision>2</cp:revision>
  <cp:lastPrinted>2010-12-06T18:51:00Z</cp:lastPrinted>
  <dcterms:created xsi:type="dcterms:W3CDTF">2022-01-21T12:22:00Z</dcterms:created>
  <dcterms:modified xsi:type="dcterms:W3CDTF">2022-01-21T12:22:00Z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0x010100D0AEFAC4EC59D4468DE3C3239CBBA1E0</vt:lpwstr>
  </property>
</Properties>
</file>