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396717AA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B0979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14:paraId="1DA1DDD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3039647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90140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MEC036 Update to Section 4 Overview</w:t>
            </w:r>
            <w:bookmarkEnd w:id="1"/>
          </w:p>
        </w:tc>
      </w:tr>
      <w:tr w:rsidR="00D9435B" w:rsidRPr="00D21604" w14:paraId="672D6E85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BEF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14D8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2D71BBD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5CC2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5E04" w14:textId="6C548DB4"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2" w:name="source"/>
            <w:proofErr w:type="spellStart"/>
            <w:r w:rsidRPr="00D9435B">
              <w:rPr>
                <w:rFonts w:ascii="Arial" w:hAnsi="Arial" w:cs="Arial"/>
                <w:sz w:val="24"/>
              </w:rPr>
              <w:t>InterDigital</w:t>
            </w:r>
            <w:proofErr w:type="spellEnd"/>
            <w:r w:rsidRPr="00D9435B">
              <w:rPr>
                <w:rFonts w:ascii="Arial" w:hAnsi="Arial" w:cs="Arial"/>
                <w:sz w:val="24"/>
              </w:rPr>
              <w:t xml:space="preserve">, </w:t>
            </w:r>
            <w:r w:rsidR="003E33DC" w:rsidRPr="00D9435B">
              <w:rPr>
                <w:rFonts w:ascii="Arial" w:hAnsi="Arial" w:cs="Arial"/>
                <w:sz w:val="24"/>
              </w:rPr>
              <w:t>Inc.;</w:t>
            </w:r>
            <w:r w:rsidRPr="00D9435B">
              <w:rPr>
                <w:rFonts w:ascii="Arial" w:hAnsi="Arial" w:cs="Arial"/>
                <w:sz w:val="24"/>
              </w:rPr>
              <w:t xml:space="preserve"> University Carlos </w:t>
            </w:r>
            <w:proofErr w:type="spellStart"/>
            <w:r w:rsidRPr="00D9435B">
              <w:rPr>
                <w:rFonts w:ascii="Arial" w:hAnsi="Arial" w:cs="Arial"/>
                <w:sz w:val="24"/>
              </w:rPr>
              <w:t>IIIde</w:t>
            </w:r>
            <w:proofErr w:type="spellEnd"/>
            <w:r w:rsidRPr="00D9435B">
              <w:rPr>
                <w:rFonts w:ascii="Arial" w:hAnsi="Arial" w:cs="Arial"/>
                <w:sz w:val="24"/>
              </w:rPr>
              <w:t xml:space="preserve"> </w:t>
            </w:r>
            <w:r w:rsidR="003E33DC" w:rsidRPr="00D9435B">
              <w:rPr>
                <w:rFonts w:ascii="Arial" w:hAnsi="Arial" w:cs="Arial"/>
                <w:sz w:val="24"/>
              </w:rPr>
              <w:t>Madrid;</w:t>
            </w:r>
            <w:r w:rsidRPr="00D9435B">
              <w:rPr>
                <w:rFonts w:ascii="Arial" w:hAnsi="Arial" w:cs="Arial"/>
                <w:sz w:val="24"/>
              </w:rPr>
              <w:t xml:space="preserve"> NEC Europe Ltd</w:t>
            </w:r>
            <w:bookmarkEnd w:id="2"/>
          </w:p>
        </w:tc>
      </w:tr>
      <w:tr w:rsidR="00FB3B7C" w:rsidRPr="002A36EA" w14:paraId="46653FB1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3FC84C" w14:textId="77777777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3F75B" w14:textId="13E17124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r w:rsidRPr="00D9435B">
              <w:rPr>
                <w:rFonts w:ascii="Arial" w:hAnsi="Arial" w:cs="Arial"/>
                <w:bCs/>
                <w:szCs w:val="24"/>
              </w:rPr>
              <w:t xml:space="preserve">Debashish Purkayastha, Alain Mourad, Carlos </w:t>
            </w:r>
            <w:proofErr w:type="spellStart"/>
            <w:r w:rsidR="003E33DC" w:rsidRPr="00D9435B">
              <w:rPr>
                <w:rFonts w:ascii="Arial" w:hAnsi="Arial" w:cs="Arial"/>
                <w:bCs/>
                <w:szCs w:val="24"/>
              </w:rPr>
              <w:t>Bernardos</w:t>
            </w:r>
            <w:proofErr w:type="spellEnd"/>
            <w:r w:rsidR="003E33DC" w:rsidRPr="00D9435B">
              <w:rPr>
                <w:rFonts w:ascii="Arial" w:hAnsi="Arial" w:cs="Arial"/>
                <w:bCs/>
                <w:szCs w:val="24"/>
              </w:rPr>
              <w:t>,</w:t>
            </w:r>
            <w:r w:rsidRPr="00D9435B">
              <w:rPr>
                <w:rFonts w:ascii="Arial" w:hAnsi="Arial" w:cs="Arial"/>
                <w:bCs/>
                <w:szCs w:val="24"/>
              </w:rPr>
              <w:t xml:space="preserve"> Marco </w:t>
            </w:r>
            <w:proofErr w:type="spellStart"/>
            <w:r w:rsidRPr="00D9435B">
              <w:rPr>
                <w:rFonts w:ascii="Arial" w:hAnsi="Arial" w:cs="Arial"/>
                <w:bCs/>
                <w:szCs w:val="24"/>
              </w:rPr>
              <w:t>Liebsch</w:t>
            </w:r>
            <w:proofErr w:type="spellEnd"/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14:paraId="7B65982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54936C7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74316" w14:textId="77777777"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1C0F4DA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038BF9DA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CCB48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MEC</w:t>
            </w:r>
            <w:bookmarkEnd w:id="4"/>
          </w:p>
        </w:tc>
      </w:tr>
      <w:tr w:rsidR="00D9435B" w:rsidRPr="00F85372" w14:paraId="480918CB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222672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CA740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3B7A5A6A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8F5B8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62BF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F722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CCC7A3E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6FDE58FF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B6FB2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DBAD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7C9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B48EFC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2E8C964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92DCA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81AA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2417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4224DA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694FA5B4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7BBA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308449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2A34C0B0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EBA5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20D914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 w:rsidRPr="00D9435B">
              <w:rPr>
                <w:rFonts w:ascii="Arial" w:hAnsi="Arial" w:cs="Arial"/>
              </w:rPr>
              <w:t>2020-08-27</w:t>
            </w:r>
            <w:bookmarkEnd w:id="8"/>
          </w:p>
        </w:tc>
      </w:tr>
      <w:tr w:rsidR="00D9435B" w:rsidRPr="00D21604" w14:paraId="35AED64E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4D0F37C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9A3D5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4F5621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F604375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8A02A" w14:textId="77777777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9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MEC#175-Tech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9"/>
            <w:r w:rsidR="00F11466">
              <w:rPr>
                <w:rFonts w:ascii="Arial" w:hAnsi="Arial" w:cs="Arial"/>
              </w:rPr>
              <w:t xml:space="preserve">- </w:t>
            </w:r>
            <w:bookmarkStart w:id="10" w:name="agendaItem"/>
            <w:bookmarkEnd w:id="10"/>
          </w:p>
        </w:tc>
      </w:tr>
      <w:tr w:rsidR="00D9435B" w:rsidRPr="002A36EA" w14:paraId="55782F5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4C10FDB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15EF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1" w:name="RelevantWorkItems"/>
            <w:r w:rsidR="00683AE1" w:rsidRPr="00422891">
              <w:rPr>
                <w:rFonts w:ascii="Arial" w:hAnsi="Arial" w:cs="Arial"/>
                <w:sz w:val="22"/>
                <w:szCs w:val="24"/>
              </w:rPr>
              <w:t>DGR/MEC-0036ConstrainedDevice</w:t>
            </w:r>
            <w:bookmarkEnd w:id="11"/>
          </w:p>
        </w:tc>
      </w:tr>
      <w:tr w:rsidR="00D9435B" w:rsidRPr="002E5375" w14:paraId="33021CAE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BCFB50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73131959" w14:textId="77777777" w:rsidR="00D9435B" w:rsidRDefault="00D9435B" w:rsidP="00E24490"/>
    <w:p w14:paraId="3EC058E1" w14:textId="77777777" w:rsidR="007833A7" w:rsidRPr="00866086" w:rsidRDefault="007833A7" w:rsidP="00E24490"/>
    <w:p w14:paraId="741E78CA" w14:textId="77777777"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2" w:name="DecisionOrAction"/>
      <w:r w:rsidR="00DB251F" w:rsidRPr="007017A1">
        <w:rPr>
          <w:rFonts w:ascii="Arial" w:hAnsi="Arial" w:cs="Arial"/>
          <w:sz w:val="22"/>
          <w:szCs w:val="24"/>
        </w:rPr>
        <w:t>Please approve</w:t>
      </w:r>
      <w:bookmarkEnd w:id="12"/>
    </w:p>
    <w:p w14:paraId="500CE168" w14:textId="77777777" w:rsidR="008D5477" w:rsidRDefault="008D5477" w:rsidP="00E24490">
      <w:pPr>
        <w:rPr>
          <w:rFonts w:ascii="Arial" w:hAnsi="Arial" w:cs="Arial"/>
        </w:rPr>
      </w:pPr>
    </w:p>
    <w:p w14:paraId="19302EB9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3" w:name="Abstract"/>
      <w:r w:rsidR="00DB251F" w:rsidRPr="00422891">
        <w:rPr>
          <w:rFonts w:ascii="Arial" w:hAnsi="Arial" w:cs="Arial"/>
          <w:i/>
          <w:sz w:val="22"/>
          <w:szCs w:val="24"/>
        </w:rPr>
        <w:t>Update to section 4 Overview, added a framework for describing the use cases</w:t>
      </w:r>
      <w:bookmarkEnd w:id="13"/>
    </w:p>
    <w:p w14:paraId="687D1DCF" w14:textId="77777777" w:rsidR="007A3763" w:rsidRDefault="007A3763" w:rsidP="00E24490">
      <w:pPr>
        <w:rPr>
          <w:rFonts w:ascii="Arial" w:hAnsi="Arial" w:cs="Arial"/>
        </w:rPr>
      </w:pPr>
    </w:p>
    <w:p w14:paraId="3F4750A7" w14:textId="77777777" w:rsidR="00081552" w:rsidRDefault="00081552" w:rsidP="00081552">
      <w:pPr>
        <w:pStyle w:val="Ttulo1"/>
      </w:pPr>
      <w:r>
        <w:t>1.</w:t>
      </w:r>
      <w:r>
        <w:tab/>
        <w:t>Discussion</w:t>
      </w:r>
    </w:p>
    <w:p w14:paraId="2DEDF6E1" w14:textId="77777777" w:rsidR="00081552" w:rsidRPr="00110297" w:rsidRDefault="00081552" w:rsidP="00081552">
      <w:pPr>
        <w:jc w:val="both"/>
      </w:pPr>
      <w:r>
        <w:t xml:space="preserve">Overview section is updated with clarification about a generic framework, which can be assumed for use cases related to edge computing in constrained devices. </w:t>
      </w:r>
    </w:p>
    <w:p w14:paraId="1D24D1E8" w14:textId="77777777" w:rsidR="00081552" w:rsidRDefault="00081552" w:rsidP="00081552">
      <w:pPr>
        <w:pStyle w:val="Ttulo1"/>
      </w:pPr>
      <w:r>
        <w:t>2.</w:t>
      </w:r>
      <w:r>
        <w:tab/>
        <w:t>Proposal</w:t>
      </w:r>
    </w:p>
    <w:p w14:paraId="289585A7" w14:textId="77777777" w:rsidR="00081552" w:rsidRDefault="00081552" w:rsidP="00081552">
      <w:pPr>
        <w:ind w:firstLineChars="50" w:firstLine="100"/>
      </w:pPr>
      <w:r>
        <w:t>The following changes are proposed.</w:t>
      </w:r>
    </w:p>
    <w:p w14:paraId="0B351F61" w14:textId="77777777" w:rsidR="00081552" w:rsidRPr="005D3DD9" w:rsidRDefault="00081552" w:rsidP="00081552">
      <w:pPr>
        <w:ind w:firstLineChars="50" w:firstLine="100"/>
        <w:rPr>
          <w:rFonts w:eastAsiaTheme="minorEastAsia"/>
          <w:lang w:eastAsia="ja-JP"/>
        </w:rPr>
      </w:pPr>
    </w:p>
    <w:p w14:paraId="10017933" w14:textId="77777777" w:rsidR="00081552" w:rsidRPr="00DF0D7C" w:rsidRDefault="00081552" w:rsidP="000815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="Arial"/>
          <w:b/>
          <w:sz w:val="36"/>
        </w:rPr>
      </w:pPr>
      <w:r w:rsidRPr="00DF0D7C">
        <w:rPr>
          <w:rFonts w:asciiTheme="minorHAnsi" w:hAnsiTheme="minorHAnsi" w:cs="Arial"/>
          <w:b/>
          <w:sz w:val="36"/>
        </w:rPr>
        <w:t>First change</w:t>
      </w:r>
      <w:r>
        <w:rPr>
          <w:rFonts w:asciiTheme="minorHAnsi" w:hAnsiTheme="minorHAnsi" w:cs="Arial"/>
          <w:b/>
          <w:sz w:val="36"/>
        </w:rPr>
        <w:t xml:space="preserve"> </w:t>
      </w:r>
    </w:p>
    <w:p w14:paraId="23934C68" w14:textId="77777777" w:rsidR="00081552" w:rsidRDefault="00081552" w:rsidP="00081552"/>
    <w:p w14:paraId="64E6F211" w14:textId="77777777" w:rsidR="00081552" w:rsidRDefault="00081552" w:rsidP="00081552">
      <w:pPr>
        <w:pStyle w:val="Ttulo1"/>
      </w:pPr>
      <w:bookmarkStart w:id="14" w:name="_Toc455504147"/>
      <w:bookmarkStart w:id="15" w:name="_Toc481503685"/>
      <w:bookmarkStart w:id="16" w:name="_Toc527985149"/>
      <w:bookmarkStart w:id="17" w:name="_Toc19024842"/>
      <w:bookmarkStart w:id="18" w:name="_Toc45009434"/>
      <w:r>
        <w:t>4</w:t>
      </w:r>
      <w:r>
        <w:tab/>
      </w:r>
      <w:bookmarkEnd w:id="14"/>
      <w:bookmarkEnd w:id="15"/>
      <w:bookmarkEnd w:id="16"/>
      <w:bookmarkEnd w:id="17"/>
      <w:r>
        <w:t>Overview</w:t>
      </w:r>
      <w:bookmarkEnd w:id="18"/>
    </w:p>
    <w:p w14:paraId="0AE1708A" w14:textId="77777777" w:rsidR="00081552" w:rsidRDefault="00081552" w:rsidP="00081552">
      <w:pPr>
        <w:rPr>
          <w:rFonts w:eastAsia="MS Mincho"/>
        </w:rPr>
      </w:pPr>
      <w:r>
        <w:rPr>
          <w:rFonts w:eastAsia="MS Mincho" w:hint="eastAsia"/>
        </w:rPr>
        <w:t>T</w:t>
      </w:r>
      <w:r>
        <w:rPr>
          <w:rFonts w:eastAsia="MS Mincho"/>
        </w:rPr>
        <w:t xml:space="preserve">he present document studies </w:t>
      </w:r>
      <w:r w:rsidRPr="005C4EC1">
        <w:rPr>
          <w:rFonts w:eastAsia="MS Mincho"/>
        </w:rPr>
        <w:t>how terminal units, mobile hosts and personal devices can be used to support cloud computing at the edge</w:t>
      </w:r>
      <w:r>
        <w:rPr>
          <w:rFonts w:eastAsia="MS Mincho"/>
        </w:rPr>
        <w:t>.</w:t>
      </w:r>
    </w:p>
    <w:p w14:paraId="05A70300" w14:textId="77777777" w:rsidR="00081552" w:rsidRDefault="00081552" w:rsidP="00081552">
      <w:pPr>
        <w:rPr>
          <w:rFonts w:eastAsia="MS Mincho"/>
        </w:rPr>
      </w:pPr>
    </w:p>
    <w:p w14:paraId="732AD88F" w14:textId="5F44B1B0" w:rsidR="00081552" w:rsidRDefault="00081552" w:rsidP="00081552">
      <w:pPr>
        <w:rPr>
          <w:rFonts w:eastAsia="MS Mincho"/>
        </w:rPr>
      </w:pPr>
      <w:r>
        <w:rPr>
          <w:rFonts w:eastAsia="MS Mincho"/>
        </w:rPr>
        <w:t>Clause</w:t>
      </w:r>
      <w:r w:rsidRPr="00F070DA">
        <w:rPr>
          <w:rFonts w:eastAsia="MS Mincho"/>
        </w:rPr>
        <w:t xml:space="preserve"> </w:t>
      </w:r>
      <w:r>
        <w:rPr>
          <w:rFonts w:eastAsia="MS Mincho"/>
        </w:rPr>
        <w:t>5</w:t>
      </w:r>
      <w:r w:rsidRPr="00F070DA">
        <w:rPr>
          <w:rFonts w:eastAsia="MS Mincho"/>
        </w:rPr>
        <w:t xml:space="preserve"> document</w:t>
      </w:r>
      <w:r>
        <w:rPr>
          <w:rFonts w:eastAsia="MS Mincho"/>
        </w:rPr>
        <w:t>s</w:t>
      </w:r>
      <w:r w:rsidRPr="00F070DA">
        <w:rPr>
          <w:rFonts w:eastAsia="MS Mincho"/>
        </w:rPr>
        <w:t xml:space="preserve"> the use cases that require </w:t>
      </w:r>
      <w:r>
        <w:rPr>
          <w:rFonts w:eastAsia="MS Mincho"/>
        </w:rPr>
        <w:t xml:space="preserve">edge computing on constrained devices, identifies requirements, </w:t>
      </w:r>
      <w:r w:rsidRPr="7DE935A6">
        <w:rPr>
          <w:rFonts w:eastAsia="MS Mincho"/>
        </w:rPr>
        <w:t>analyse</w:t>
      </w:r>
      <w:r>
        <w:rPr>
          <w:rFonts w:eastAsia="MS Mincho"/>
        </w:rPr>
        <w:t xml:space="preserve"> applicability of MEC specification and identify any gaps through Key Issues (KI)</w:t>
      </w:r>
      <w:r w:rsidRPr="00F070DA">
        <w:rPr>
          <w:rFonts w:eastAsia="MS Mincho"/>
        </w:rPr>
        <w:t>.</w:t>
      </w:r>
    </w:p>
    <w:p w14:paraId="69618BCB" w14:textId="5E3CE94C" w:rsidR="00CA7198" w:rsidRDefault="00CA7198" w:rsidP="00081552">
      <w:pPr>
        <w:rPr>
          <w:rFonts w:eastAsia="MS Mincho"/>
        </w:rPr>
      </w:pPr>
    </w:p>
    <w:p w14:paraId="5D5E5312" w14:textId="7165C415" w:rsidR="00CA7198" w:rsidRDefault="00CA7198" w:rsidP="00CA7198">
      <w:r>
        <w:t>Figure 1 illustrates the overall framework of the use cases considered. The framework consists of three logical layers, namely the network layer, computing layer, and application layer.</w:t>
      </w:r>
      <w:ins w:id="19" w:author="Debashish Purkayastha" w:date="2020-09-02T09:48:00Z">
        <w:r w:rsidR="00F9740F">
          <w:t xml:space="preserve"> </w:t>
        </w:r>
      </w:ins>
    </w:p>
    <w:p w14:paraId="06A5C5E4" w14:textId="66D05941" w:rsidR="00CA7198" w:rsidRDefault="00CA7198" w:rsidP="00CA7198">
      <w:pPr>
        <w:jc w:val="center"/>
        <w:rPr>
          <w:ins w:id="20" w:author="Debashish Purkayastha" w:date="2020-09-02T09:25:00Z"/>
        </w:rPr>
      </w:pPr>
      <w:del w:id="21" w:author="Debashish Purkayastha" w:date="2020-09-02T09:25:00Z">
        <w:r w:rsidRPr="006A7D3F" w:rsidDel="005551B5">
          <w:rPr>
            <w:noProof/>
          </w:rPr>
          <w:drawing>
            <wp:inline distT="0" distB="0" distL="0" distR="0" wp14:anchorId="7F21E693" wp14:editId="1FA061B0">
              <wp:extent cx="4411980" cy="2597383"/>
              <wp:effectExtent l="0" t="0" r="762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3391" cy="26041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1FCF4EB" w14:textId="2123E0C8" w:rsidR="005551B5" w:rsidRDefault="005551B5" w:rsidP="00CA7198">
      <w:pPr>
        <w:jc w:val="center"/>
        <w:rPr>
          <w:ins w:id="22" w:author="Debashish Purkayastha" w:date="2020-09-02T09:25:00Z"/>
        </w:rPr>
      </w:pPr>
    </w:p>
    <w:p w14:paraId="78731618" w14:textId="0C813907" w:rsidR="005551B5" w:rsidRDefault="004D6FC0" w:rsidP="00CA7198">
      <w:pPr>
        <w:jc w:val="center"/>
      </w:pPr>
      <w:ins w:id="23" w:author="Debashish Purkayastha" w:date="2020-09-02T09:56:00Z">
        <w:r w:rsidRPr="004D6FC0">
          <w:rPr>
            <w:noProof/>
          </w:rPr>
          <w:lastRenderedPageBreak/>
          <w:drawing>
            <wp:inline distT="0" distB="0" distL="0" distR="0" wp14:anchorId="547584FA" wp14:editId="3623809C">
              <wp:extent cx="4457713" cy="2628469"/>
              <wp:effectExtent l="0" t="0" r="0" b="63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9489" cy="26413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0A561F8" w14:textId="77777777" w:rsidR="00CA7198" w:rsidRDefault="00CA7198" w:rsidP="00CA7198">
      <w:pPr>
        <w:pStyle w:val="Descripcin"/>
        <w:jc w:val="center"/>
      </w:pPr>
      <w:r>
        <w:t xml:space="preserve">Figure </w:t>
      </w:r>
      <w:r w:rsidR="001D545B">
        <w:fldChar w:fldCharType="begin"/>
      </w:r>
      <w:r w:rsidR="001D545B">
        <w:instrText xml:space="preserve"> SEQ Figure \* ARABIC </w:instrText>
      </w:r>
      <w:r w:rsidR="001D545B">
        <w:fldChar w:fldCharType="separate"/>
      </w:r>
      <w:r>
        <w:rPr>
          <w:noProof/>
        </w:rPr>
        <w:t>1</w:t>
      </w:r>
      <w:r w:rsidR="001D545B">
        <w:rPr>
          <w:noProof/>
        </w:rPr>
        <w:fldChar w:fldCharType="end"/>
      </w:r>
      <w:r>
        <w:t>: High Level Framework</w:t>
      </w:r>
    </w:p>
    <w:p w14:paraId="03AC2C08" w14:textId="05CDA826" w:rsidR="00CA7198" w:rsidRDefault="00CA7198" w:rsidP="00CA7198">
      <w:pPr>
        <w:jc w:val="both"/>
      </w:pPr>
      <w:r>
        <w:t>The network layer is depicted using an end-to-end 5G network. The computing layer is composed of different computing tiers, namely, the central cloud, the edge cloud (e.g. Telco Edge)</w:t>
      </w:r>
      <w:ins w:id="24" w:author="Debashish Purkayastha" w:date="2020-09-02T09:48:00Z">
        <w:r w:rsidR="00F9740F">
          <w:t xml:space="preserve"> connect</w:t>
        </w:r>
      </w:ins>
      <w:ins w:id="25" w:author="Debashish Purkayastha" w:date="2020-09-02T09:49:00Z">
        <w:r w:rsidR="00F9740F">
          <w:t>ed to</w:t>
        </w:r>
      </w:ins>
      <w:ins w:id="26" w:author="Debashish Purkayastha" w:date="2020-09-02T09:50:00Z">
        <w:r w:rsidR="00F9740F">
          <w:t xml:space="preserve"> network edge</w:t>
        </w:r>
      </w:ins>
      <w:r>
        <w:t xml:space="preserve"> </w:t>
      </w:r>
      <w:del w:id="27" w:author="Debashish Purkayastha" w:date="2020-09-02T09:45:00Z">
        <w:r w:rsidDel="00B90666">
          <w:delText>connect</w:delText>
        </w:r>
      </w:del>
      <w:del w:id="28" w:author="Debashish Purkayastha" w:date="2020-09-02T09:29:00Z">
        <w:r w:rsidDel="005551B5">
          <w:delText>ing</w:delText>
        </w:r>
      </w:del>
      <w:del w:id="29" w:author="Debashish Purkayastha" w:date="2020-09-02T09:45:00Z">
        <w:r w:rsidDel="00B90666">
          <w:delText xml:space="preserve"> to the </w:delText>
        </w:r>
      </w:del>
      <w:del w:id="30" w:author="Debashish Purkayastha" w:date="2020-09-02T09:28:00Z">
        <w:r w:rsidDel="005551B5">
          <w:delText>RAN or Core</w:delText>
        </w:r>
      </w:del>
      <w:ins w:id="31" w:author="Debashish Purkayastha" w:date="2020-09-02T09:38:00Z">
        <w:r w:rsidR="00AE3484">
          <w:t xml:space="preserve">and </w:t>
        </w:r>
      </w:ins>
      <w:del w:id="32" w:author="Debashish Purkayastha" w:date="2020-09-02T09:29:00Z">
        <w:r w:rsidDel="005551B5">
          <w:delText xml:space="preserve"> and f</w:delText>
        </w:r>
      </w:del>
      <w:ins w:id="33" w:author="Debashish Purkayastha" w:date="2020-09-02T09:38:00Z">
        <w:r w:rsidR="00AE3484">
          <w:t>f</w:t>
        </w:r>
      </w:ins>
      <w:r>
        <w:t xml:space="preserve">ar edge capabilities </w:t>
      </w:r>
      <w:del w:id="34" w:author="Debashish Purkayastha" w:date="2020-09-02T09:29:00Z">
        <w:r w:rsidDel="005551B5">
          <w:delText>attached to</w:delText>
        </w:r>
      </w:del>
      <w:ins w:id="35" w:author="Debashish Purkayastha" w:date="2020-09-02T09:29:00Z">
        <w:r w:rsidR="005551B5">
          <w:t>associated with</w:t>
        </w:r>
      </w:ins>
      <w:r>
        <w:t xml:space="preserve"> the constrained devices (e.g. UEs or CPEs)</w:t>
      </w:r>
      <w:ins w:id="36" w:author="Debashish Purkayastha" w:date="2020-09-02T09:38:00Z">
        <w:r w:rsidR="00AE3484">
          <w:t>.</w:t>
        </w:r>
      </w:ins>
      <w:del w:id="37" w:author="Debashish Purkayastha" w:date="2020-09-02T09:38:00Z">
        <w:r w:rsidDel="00AE3484">
          <w:delText>,</w:delText>
        </w:r>
      </w:del>
      <w:ins w:id="38" w:author="Debashish Purkayastha" w:date="2020-09-02T09:38:00Z">
        <w:r w:rsidR="00AE3484">
          <w:t xml:space="preserve"> </w:t>
        </w:r>
      </w:ins>
      <w:del w:id="39" w:author="Debashish Purkayastha" w:date="2020-09-02T09:38:00Z">
        <w:r w:rsidDel="00AE3484">
          <w:delText xml:space="preserve"> which are in the scope of this study. </w:delText>
        </w:r>
      </w:del>
      <w:r>
        <w:t xml:space="preserve">Far edge capabilities may be embedded in the constrained terminal devices or provisioned externally. Constrained devices may be battery-powered, mobile, </w:t>
      </w:r>
      <w:del w:id="40" w:author="Debashish Purkayastha" w:date="2020-09-02T09:32:00Z">
        <w:r w:rsidDel="005551B5">
          <w:delText xml:space="preserve">or </w:delText>
        </w:r>
      </w:del>
      <w:r>
        <w:t>volatile</w:t>
      </w:r>
      <w:ins w:id="41" w:author="Debashish Purkayastha" w:date="2020-09-02T09:33:00Z">
        <w:r w:rsidR="005551B5">
          <w:t xml:space="preserve">, </w:t>
        </w:r>
      </w:ins>
      <w:ins w:id="42" w:author="Debashish Purkayastha" w:date="2020-09-02T09:32:00Z">
        <w:r w:rsidR="005551B5">
          <w:t>with limited compute and connectivity</w:t>
        </w:r>
      </w:ins>
      <w:del w:id="43" w:author="Debashish Purkayastha" w:date="2020-09-02T09:32:00Z">
        <w:r w:rsidDel="005551B5">
          <w:delText>,</w:delText>
        </w:r>
      </w:del>
      <w:r>
        <w:t xml:space="preserve"> as compared to the traditional edge clouds</w:t>
      </w:r>
      <w:del w:id="44" w:author="Debashish Purkayastha" w:date="2020-09-02T09:51:00Z">
        <w:r w:rsidDel="00F9740F">
          <w:delText xml:space="preserve"> </w:delText>
        </w:r>
      </w:del>
      <w:del w:id="45" w:author="Debashish Purkayastha" w:date="2020-09-02T09:30:00Z">
        <w:r w:rsidDel="005551B5">
          <w:delText>connecting to the RAN or Core</w:delText>
        </w:r>
      </w:del>
      <w:r>
        <w:t xml:space="preserve">. </w:t>
      </w:r>
      <w:r w:rsidRPr="00EE2320">
        <w:t xml:space="preserve">The constrained devices </w:t>
      </w:r>
      <w:ins w:id="46" w:author="Debashish Purkayastha" w:date="2020-09-02T09:34:00Z">
        <w:r w:rsidR="005551B5">
          <w:t>m</w:t>
        </w:r>
      </w:ins>
      <w:ins w:id="47" w:author="Debashish Purkayastha" w:date="2020-09-02T09:35:00Z">
        <w:r w:rsidR="005551B5">
          <w:t xml:space="preserve">ay collaborate and exchange information among themselves. </w:t>
        </w:r>
      </w:ins>
      <w:del w:id="48" w:author="Debashish Purkayastha" w:date="2020-09-02T09:34:00Z">
        <w:r w:rsidRPr="00EE2320" w:rsidDel="005551B5">
          <w:delText xml:space="preserve">can </w:delText>
        </w:r>
      </w:del>
      <w:del w:id="49" w:author="Debashish Purkayastha" w:date="2020-09-02T09:35:00Z">
        <w:r w:rsidRPr="00EE2320" w:rsidDel="005551B5">
          <w:delText>provide federated services involving more than one constrained device</w:delText>
        </w:r>
        <w:r w:rsidDel="005551B5">
          <w:delText xml:space="preserve">. </w:delText>
        </w:r>
      </w:del>
      <w:r>
        <w:t>The application layer</w:t>
      </w:r>
      <w:ins w:id="50" w:author="Debashish Purkayastha" w:date="2020-09-02T09:35:00Z">
        <w:r w:rsidR="00AE3484">
          <w:t xml:space="preserve">, which may provide </w:t>
        </w:r>
      </w:ins>
      <w:ins w:id="51" w:author="Debashish Purkayastha" w:date="2020-09-02T09:40:00Z">
        <w:r w:rsidR="00AE3484">
          <w:t>functionalities</w:t>
        </w:r>
      </w:ins>
      <w:ins w:id="52" w:author="Debashish Purkayastha" w:date="2020-09-02T09:36:00Z">
        <w:r w:rsidR="00AE3484">
          <w:t xml:space="preserve"> such as</w:t>
        </w:r>
      </w:ins>
      <w:ins w:id="53" w:author="Debashish Purkayastha" w:date="2020-09-02T09:39:00Z">
        <w:r w:rsidR="00AE3484">
          <w:t xml:space="preserve"> </w:t>
        </w:r>
      </w:ins>
      <w:del w:id="54" w:author="Debashish Purkayastha" w:date="2020-09-02T09:36:00Z">
        <w:r w:rsidDel="00AE3484">
          <w:delText xml:space="preserve"> including </w:delText>
        </w:r>
      </w:del>
      <w:r>
        <w:t>telemetry, training and inference</w:t>
      </w:r>
      <w:del w:id="55" w:author="Debashish Purkayastha" w:date="2020-09-02T09:40:00Z">
        <w:r w:rsidDel="00AE3484">
          <w:delText xml:space="preserve"> functionalities</w:delText>
        </w:r>
      </w:del>
      <w:ins w:id="56" w:author="Debashish Purkayastha" w:date="2020-09-02T09:36:00Z">
        <w:r w:rsidR="00AE3484">
          <w:t>,</w:t>
        </w:r>
      </w:ins>
      <w:r>
        <w:t xml:space="preserve"> are envisioned to be distributed across</w:t>
      </w:r>
      <w:ins w:id="57" w:author="Debashish Purkayastha" w:date="2020-09-02T09:39:00Z">
        <w:r w:rsidR="00AE3484">
          <w:t xml:space="preserve"> </w:t>
        </w:r>
      </w:ins>
      <w:del w:id="58" w:author="Debashish Purkayastha" w:date="2020-09-02T09:36:00Z">
        <w:r w:rsidDel="00AE3484">
          <w:delText xml:space="preserve"> the </w:delText>
        </w:r>
      </w:del>
      <w:r>
        <w:t>different computing tiers, including far edge constrained devices. Applications and functions may be hosted anywhere in the computing stratum (cloud, edge</w:t>
      </w:r>
      <w:del w:id="59" w:author="Debashish Purkayastha" w:date="2020-09-02T09:41:00Z">
        <w:r w:rsidDel="00C213E9">
          <w:delText xml:space="preserve"> cloud</w:delText>
        </w:r>
      </w:del>
      <w:r>
        <w:t xml:space="preserve"> or far edge devices).</w:t>
      </w:r>
    </w:p>
    <w:p w14:paraId="61CF00CB" w14:textId="77777777" w:rsidR="00CA7198" w:rsidRDefault="00CA7198" w:rsidP="00081552">
      <w:pPr>
        <w:rPr>
          <w:rFonts w:eastAsia="MS Mincho"/>
        </w:rPr>
      </w:pPr>
    </w:p>
    <w:p w14:paraId="22ED8DA8" w14:textId="5DE31C7E" w:rsidR="00887234" w:rsidRDefault="00887234" w:rsidP="007833A7">
      <w:pPr>
        <w:rPr>
          <w:rFonts w:ascii="Arial" w:hAnsi="Arial" w:cs="Arial"/>
        </w:rPr>
      </w:pPr>
    </w:p>
    <w:p w14:paraId="6CC8F8B2" w14:textId="74F9A638" w:rsidR="00081552" w:rsidRDefault="00081552" w:rsidP="007833A7">
      <w:pPr>
        <w:rPr>
          <w:rFonts w:ascii="Arial" w:hAnsi="Arial" w:cs="Arial"/>
        </w:rPr>
      </w:pPr>
    </w:p>
    <w:p w14:paraId="1D7097B7" w14:textId="77777777" w:rsidR="00081552" w:rsidRPr="00F070DA" w:rsidRDefault="00081552" w:rsidP="00081552">
      <w:pPr>
        <w:pStyle w:val="NO"/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ditor’s note: Some requirement might be commonly introduced by multiple use cases. Therefore, the rapporteur intends to summarize a list of gaps in the end of Clause 5 and treat corresponding solutions in Clause 6.</w:t>
      </w:r>
    </w:p>
    <w:p w14:paraId="037914A9" w14:textId="77777777" w:rsidR="00081552" w:rsidRDefault="00081552" w:rsidP="00081552">
      <w:pPr>
        <w:rPr>
          <w:rFonts w:eastAsia="MS Mincho"/>
        </w:rPr>
      </w:pPr>
    </w:p>
    <w:p w14:paraId="571A4E51" w14:textId="77777777" w:rsidR="00081552" w:rsidRDefault="00081552" w:rsidP="00081552">
      <w:pPr>
        <w:rPr>
          <w:rFonts w:eastAsia="MS Mincho"/>
        </w:rPr>
      </w:pPr>
      <w:r w:rsidRPr="00F070DA">
        <w:rPr>
          <w:rFonts w:eastAsia="MS Mincho"/>
        </w:rPr>
        <w:t xml:space="preserve">Clause </w:t>
      </w:r>
      <w:r>
        <w:rPr>
          <w:rFonts w:eastAsia="MS Mincho"/>
        </w:rPr>
        <w:t>6</w:t>
      </w:r>
      <w:r w:rsidRPr="00F070DA">
        <w:rPr>
          <w:rFonts w:eastAsia="MS Mincho"/>
        </w:rPr>
        <w:t xml:space="preserve"> </w:t>
      </w:r>
      <w:r>
        <w:rPr>
          <w:rFonts w:eastAsia="MS Mincho"/>
        </w:rPr>
        <w:t>proposes the</w:t>
      </w:r>
      <w:r w:rsidRPr="00F070DA">
        <w:rPr>
          <w:rFonts w:eastAsia="MS Mincho"/>
        </w:rPr>
        <w:t xml:space="preserve"> </w:t>
      </w:r>
      <w:r>
        <w:rPr>
          <w:rFonts w:eastAsia="MS Mincho"/>
        </w:rPr>
        <w:t xml:space="preserve">possible </w:t>
      </w:r>
      <w:r w:rsidRPr="00F070DA">
        <w:rPr>
          <w:rFonts w:eastAsia="MS Mincho"/>
        </w:rPr>
        <w:t xml:space="preserve">solutions </w:t>
      </w:r>
      <w:r>
        <w:rPr>
          <w:rFonts w:eastAsia="MS Mincho"/>
        </w:rPr>
        <w:t>for closing</w:t>
      </w:r>
      <w:r w:rsidRPr="00F070DA">
        <w:rPr>
          <w:rFonts w:eastAsia="MS Mincho"/>
        </w:rPr>
        <w:t xml:space="preserve"> the gaps.</w:t>
      </w:r>
      <w:r>
        <w:rPr>
          <w:rFonts w:eastAsia="MS Mincho"/>
        </w:rPr>
        <w:t xml:space="preserve"> Solutions are evaluated for feasibility and provide recommendation if there are multiple solutions. </w:t>
      </w:r>
    </w:p>
    <w:p w14:paraId="273B58BD" w14:textId="77777777" w:rsidR="00081552" w:rsidRDefault="00081552" w:rsidP="00081552">
      <w:pPr>
        <w:rPr>
          <w:rFonts w:eastAsia="MS Mincho"/>
        </w:rPr>
      </w:pPr>
    </w:p>
    <w:p w14:paraId="2AC7FFF0" w14:textId="77777777" w:rsidR="00081552" w:rsidRPr="00C84284" w:rsidRDefault="00081552" w:rsidP="00081552">
      <w:pPr>
        <w:rPr>
          <w:lang w:eastAsia="ja-JP"/>
        </w:rPr>
      </w:pPr>
      <w:r>
        <w:rPr>
          <w:rFonts w:eastAsia="MS Mincho"/>
        </w:rPr>
        <w:t>Clause 7 finally concludes this study with recommendation for any future work.</w:t>
      </w:r>
    </w:p>
    <w:p w14:paraId="55B25348" w14:textId="77777777" w:rsidR="00081552" w:rsidRPr="003A72A6" w:rsidRDefault="00081552" w:rsidP="00081552">
      <w:pPr>
        <w:overflowPunct/>
        <w:jc w:val="both"/>
        <w:textAlignment w:val="auto"/>
        <w:rPr>
          <w:rFonts w:eastAsiaTheme="minorHAnsi"/>
          <w:lang w:val="en-US"/>
        </w:rPr>
      </w:pPr>
    </w:p>
    <w:p w14:paraId="3531DABB" w14:textId="77777777" w:rsidR="00081552" w:rsidRPr="00143379" w:rsidRDefault="00081552" w:rsidP="00081552">
      <w:pPr>
        <w:overflowPunct/>
        <w:textAlignment w:val="auto"/>
        <w:rPr>
          <w:rFonts w:eastAsiaTheme="minorHAnsi"/>
          <w:lang w:val="en-US"/>
        </w:rPr>
      </w:pPr>
    </w:p>
    <w:p w14:paraId="54A10F26" w14:textId="77777777" w:rsidR="00081552" w:rsidRPr="00DF0D7C" w:rsidRDefault="00081552" w:rsidP="000815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End of</w:t>
      </w:r>
      <w:r w:rsidRPr="00DF0D7C">
        <w:rPr>
          <w:rFonts w:asciiTheme="minorHAnsi" w:hAnsiTheme="minorHAnsi" w:cs="Arial"/>
          <w:b/>
          <w:sz w:val="36"/>
        </w:rPr>
        <w:t xml:space="preserve"> change</w:t>
      </w:r>
      <w:r>
        <w:rPr>
          <w:rFonts w:asciiTheme="minorHAnsi" w:hAnsiTheme="minorHAnsi" w:cs="Arial"/>
          <w:b/>
          <w:sz w:val="36"/>
        </w:rPr>
        <w:t xml:space="preserve">  </w:t>
      </w:r>
    </w:p>
    <w:p w14:paraId="41CF0F21" w14:textId="77777777" w:rsidR="00081552" w:rsidRDefault="00081552" w:rsidP="00081552"/>
    <w:p w14:paraId="286A9F5E" w14:textId="77777777" w:rsidR="00081552" w:rsidRDefault="00081552" w:rsidP="007833A7">
      <w:pPr>
        <w:rPr>
          <w:rFonts w:ascii="Arial" w:hAnsi="Arial" w:cs="Arial"/>
        </w:rPr>
      </w:pPr>
    </w:p>
    <w:p w14:paraId="0E601863" w14:textId="77777777" w:rsidR="004D1743" w:rsidRDefault="004D1743" w:rsidP="007833A7">
      <w:pPr>
        <w:rPr>
          <w:rFonts w:ascii="Arial" w:hAnsi="Arial" w:cs="Arial"/>
        </w:rPr>
      </w:pPr>
    </w:p>
    <w:p w14:paraId="179443D7" w14:textId="4CB845DC" w:rsidR="002F5958" w:rsidRDefault="002F5958" w:rsidP="007833A7">
      <w:pPr>
        <w:rPr>
          <w:rFonts w:ascii="Arial" w:hAnsi="Arial" w:cs="Arial"/>
        </w:rPr>
      </w:pPr>
    </w:p>
    <w:p w14:paraId="2DFB5996" w14:textId="77777777" w:rsidR="005B115B" w:rsidRDefault="005B115B" w:rsidP="007833A7">
      <w:pPr>
        <w:rPr>
          <w:rFonts w:ascii="Arial" w:hAnsi="Arial" w:cs="Arial"/>
        </w:rPr>
      </w:pPr>
    </w:p>
    <w:p w14:paraId="1EA8981A" w14:textId="77777777" w:rsidR="005B115B" w:rsidRDefault="005B115B" w:rsidP="007833A7">
      <w:pPr>
        <w:rPr>
          <w:rFonts w:ascii="Arial" w:hAnsi="Arial" w:cs="Arial"/>
        </w:rPr>
      </w:pPr>
    </w:p>
    <w:sectPr w:rsidR="005B115B" w:rsidSect="00E24490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60C9" w14:textId="77777777" w:rsidR="001D545B" w:rsidRDefault="001D545B" w:rsidP="00D9435B">
      <w:r>
        <w:separator/>
      </w:r>
    </w:p>
  </w:endnote>
  <w:endnote w:type="continuationSeparator" w:id="0">
    <w:p w14:paraId="3376DE0C" w14:textId="77777777" w:rsidR="001D545B" w:rsidRDefault="001D545B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C17A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8997D" w14:textId="77777777" w:rsidR="001D545B" w:rsidRDefault="001D545B" w:rsidP="00D9435B">
      <w:r>
        <w:separator/>
      </w:r>
    </w:p>
  </w:footnote>
  <w:footnote w:type="continuationSeparator" w:id="0">
    <w:p w14:paraId="4F7F0A1B" w14:textId="77777777" w:rsidR="001D545B" w:rsidRDefault="001D545B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BCAB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2EC715B2" wp14:editId="26980CFB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MEC(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20)000258r1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ashish Purkayastha">
    <w15:presenceInfo w15:providerId="AD" w15:userId="S::Debashish.Purkayastha@InterDigital.com::d4bed356-dda1-416d-9222-e4184aec8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81552"/>
    <w:rsid w:val="000A6B52"/>
    <w:rsid w:val="000C4CB6"/>
    <w:rsid w:val="00181471"/>
    <w:rsid w:val="00191D22"/>
    <w:rsid w:val="001B09AD"/>
    <w:rsid w:val="001D545B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3E33DC"/>
    <w:rsid w:val="004124A2"/>
    <w:rsid w:val="00422891"/>
    <w:rsid w:val="00433CA6"/>
    <w:rsid w:val="004375B5"/>
    <w:rsid w:val="00451055"/>
    <w:rsid w:val="004D1743"/>
    <w:rsid w:val="004D6FC0"/>
    <w:rsid w:val="00516885"/>
    <w:rsid w:val="005208F8"/>
    <w:rsid w:val="0053638D"/>
    <w:rsid w:val="00551F4D"/>
    <w:rsid w:val="005551B5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22F4"/>
    <w:rsid w:val="008F7EE0"/>
    <w:rsid w:val="0091037B"/>
    <w:rsid w:val="00912D71"/>
    <w:rsid w:val="00974C53"/>
    <w:rsid w:val="00996DA5"/>
    <w:rsid w:val="00A03935"/>
    <w:rsid w:val="00A52B10"/>
    <w:rsid w:val="00A53EDB"/>
    <w:rsid w:val="00AE3484"/>
    <w:rsid w:val="00B179D6"/>
    <w:rsid w:val="00B22603"/>
    <w:rsid w:val="00B44A99"/>
    <w:rsid w:val="00B80A28"/>
    <w:rsid w:val="00B837B4"/>
    <w:rsid w:val="00B90666"/>
    <w:rsid w:val="00BA5448"/>
    <w:rsid w:val="00BB65DC"/>
    <w:rsid w:val="00BC2F02"/>
    <w:rsid w:val="00BE7AFE"/>
    <w:rsid w:val="00BF503A"/>
    <w:rsid w:val="00C213E9"/>
    <w:rsid w:val="00C61BCE"/>
    <w:rsid w:val="00C74523"/>
    <w:rsid w:val="00CA135C"/>
    <w:rsid w:val="00CA6465"/>
    <w:rsid w:val="00CA7198"/>
    <w:rsid w:val="00CC07A5"/>
    <w:rsid w:val="00D11314"/>
    <w:rsid w:val="00D22FCC"/>
    <w:rsid w:val="00D236E0"/>
    <w:rsid w:val="00D252DF"/>
    <w:rsid w:val="00D56DA5"/>
    <w:rsid w:val="00D9435B"/>
    <w:rsid w:val="00DB251F"/>
    <w:rsid w:val="00DB4349"/>
    <w:rsid w:val="00DD652D"/>
    <w:rsid w:val="00DE0933"/>
    <w:rsid w:val="00E07887"/>
    <w:rsid w:val="00E24490"/>
    <w:rsid w:val="00E26C9A"/>
    <w:rsid w:val="00E27451"/>
    <w:rsid w:val="00E85773"/>
    <w:rsid w:val="00EA4F2A"/>
    <w:rsid w:val="00EB16B6"/>
    <w:rsid w:val="00EE7092"/>
    <w:rsid w:val="00F11466"/>
    <w:rsid w:val="00F3029A"/>
    <w:rsid w:val="00F67417"/>
    <w:rsid w:val="00F9024E"/>
    <w:rsid w:val="00F9740F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44527"/>
  <w15:docId w15:val="{CB3AA6DD-4A40-4C7A-9EA5-689549F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next w:val="Normal"/>
    <w:link w:val="Ttulo1C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Ttulo2">
    <w:name w:val="heading 2"/>
    <w:basedOn w:val="Ttulo1"/>
    <w:next w:val="Normal"/>
    <w:link w:val="Ttulo2C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tulo3">
    <w:name w:val="heading 3"/>
    <w:basedOn w:val="Ttulo2"/>
    <w:next w:val="Normal"/>
    <w:link w:val="Ttulo3Car"/>
    <w:qFormat/>
    <w:rsid w:val="000C4CB6"/>
    <w:pPr>
      <w:spacing w:before="120"/>
      <w:outlineLvl w:val="2"/>
    </w:pPr>
    <w:rPr>
      <w:sz w:val="28"/>
    </w:rPr>
  </w:style>
  <w:style w:type="paragraph" w:styleId="Ttulo4">
    <w:name w:val="heading 4"/>
    <w:basedOn w:val="Ttulo3"/>
    <w:next w:val="Normal"/>
    <w:link w:val="Ttulo4Car"/>
    <w:qFormat/>
    <w:rsid w:val="000C4CB6"/>
    <w:pPr>
      <w:ind w:left="1418" w:hanging="1418"/>
      <w:outlineLvl w:val="3"/>
    </w:pPr>
    <w:rPr>
      <w:sz w:val="24"/>
    </w:rPr>
  </w:style>
  <w:style w:type="paragraph" w:styleId="Ttulo5">
    <w:name w:val="heading 5"/>
    <w:basedOn w:val="Ttulo4"/>
    <w:next w:val="Normal"/>
    <w:link w:val="Ttulo5Car"/>
    <w:qFormat/>
    <w:rsid w:val="000C4CB6"/>
    <w:pPr>
      <w:ind w:left="1701" w:hanging="1701"/>
      <w:outlineLvl w:val="4"/>
    </w:pPr>
    <w:rPr>
      <w:sz w:val="22"/>
    </w:rPr>
  </w:style>
  <w:style w:type="paragraph" w:styleId="Ttulo6">
    <w:name w:val="heading 6"/>
    <w:basedOn w:val="H6"/>
    <w:next w:val="Normal"/>
    <w:link w:val="Ttulo6Car"/>
    <w:qFormat/>
    <w:rsid w:val="000C4CB6"/>
    <w:pPr>
      <w:outlineLvl w:val="5"/>
    </w:pPr>
  </w:style>
  <w:style w:type="paragraph" w:styleId="Ttulo7">
    <w:name w:val="heading 7"/>
    <w:basedOn w:val="H6"/>
    <w:next w:val="Normal"/>
    <w:link w:val="Ttulo7Car"/>
    <w:qFormat/>
    <w:rsid w:val="000C4CB6"/>
    <w:pPr>
      <w:outlineLvl w:val="6"/>
    </w:pPr>
  </w:style>
  <w:style w:type="paragraph" w:styleId="Ttulo8">
    <w:name w:val="heading 8"/>
    <w:basedOn w:val="Ttulo1"/>
    <w:next w:val="Normal"/>
    <w:link w:val="Ttulo8Car"/>
    <w:qFormat/>
    <w:rsid w:val="000C4CB6"/>
    <w:pPr>
      <w:ind w:left="0" w:firstLine="0"/>
      <w:outlineLvl w:val="7"/>
    </w:pPr>
  </w:style>
  <w:style w:type="paragraph" w:styleId="Ttulo9">
    <w:name w:val="heading 9"/>
    <w:basedOn w:val="Ttulo8"/>
    <w:next w:val="Normal"/>
    <w:link w:val="Ttulo9Car"/>
    <w:qFormat/>
    <w:rsid w:val="000C4CB6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a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a2">
    <w:name w:val="List 2"/>
    <w:basedOn w:val="Lista"/>
    <w:rsid w:val="000C4CB6"/>
    <w:pPr>
      <w:ind w:left="851"/>
    </w:pPr>
  </w:style>
  <w:style w:type="paragraph" w:customStyle="1" w:styleId="B20">
    <w:name w:val="B2"/>
    <w:basedOn w:val="Lista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a3">
    <w:name w:val="List 3"/>
    <w:basedOn w:val="Lista2"/>
    <w:rsid w:val="000C4CB6"/>
    <w:pPr>
      <w:ind w:left="1135"/>
    </w:pPr>
  </w:style>
  <w:style w:type="paragraph" w:customStyle="1" w:styleId="B30">
    <w:name w:val="B3"/>
    <w:basedOn w:val="Lista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a4">
    <w:name w:val="List 4"/>
    <w:basedOn w:val="Lista3"/>
    <w:rsid w:val="000C4CB6"/>
    <w:pPr>
      <w:ind w:left="1418"/>
    </w:pPr>
  </w:style>
  <w:style w:type="paragraph" w:customStyle="1" w:styleId="B4">
    <w:name w:val="B4"/>
    <w:basedOn w:val="Lista4"/>
    <w:rsid w:val="000C4CB6"/>
    <w:pPr>
      <w:ind w:left="2098" w:hanging="454"/>
    </w:pPr>
  </w:style>
  <w:style w:type="paragraph" w:styleId="Lista5">
    <w:name w:val="List 5"/>
    <w:basedOn w:val="Lista4"/>
    <w:rsid w:val="000C4CB6"/>
    <w:pPr>
      <w:ind w:left="1702"/>
    </w:pPr>
  </w:style>
  <w:style w:type="paragraph" w:customStyle="1" w:styleId="B5">
    <w:name w:val="B5"/>
    <w:basedOn w:val="Lista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Encabezado">
    <w:name w:val="header"/>
    <w:link w:val="EncabezadoC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Piedepgina">
    <w:name w:val="footer"/>
    <w:basedOn w:val="Encabezado"/>
    <w:link w:val="PiedepginaCar"/>
    <w:rsid w:val="000C4CB6"/>
    <w:pPr>
      <w:jc w:val="center"/>
    </w:pPr>
    <w:rPr>
      <w:i/>
    </w:rPr>
  </w:style>
  <w:style w:type="character" w:customStyle="1" w:styleId="PiedepginaCar">
    <w:name w:val="Pie de página Car"/>
    <w:basedOn w:val="Fuentedeprrafopredeter"/>
    <w:link w:val="Piedepgina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Refdenotaalpie">
    <w:name w:val="footnote reference"/>
    <w:basedOn w:val="Fuentedeprrafopredeter"/>
    <w:semiHidden/>
    <w:rsid w:val="000C4CB6"/>
    <w:rPr>
      <w:b/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0C4CB6"/>
    <w:pPr>
      <w:keepLines/>
      <w:ind w:left="454" w:hanging="454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Ttulo1Car">
    <w:name w:val="Título 1 Car"/>
    <w:basedOn w:val="Fuentedeprrafopredeter"/>
    <w:link w:val="Ttulo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tulo2Car">
    <w:name w:val="Título 2 Car"/>
    <w:basedOn w:val="Fuentedeprrafopredeter"/>
    <w:link w:val="Ttulo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Ttulo3Car">
    <w:name w:val="Título 3 Car"/>
    <w:basedOn w:val="Fuentedeprrafopredeter"/>
    <w:link w:val="Ttulo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Ttulo4Car">
    <w:name w:val="Título 4 Car"/>
    <w:basedOn w:val="Fuentedeprrafopredeter"/>
    <w:link w:val="Ttulo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Ttulo5Car">
    <w:name w:val="Título 5 Car"/>
    <w:basedOn w:val="Fuentedeprrafopredeter"/>
    <w:link w:val="Ttulo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Ttulo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Ttulo6Car">
    <w:name w:val="Título 6 Car"/>
    <w:basedOn w:val="Fuentedeprrafopredeter"/>
    <w:link w:val="Ttulo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tulo9Car">
    <w:name w:val="Título 9 Car"/>
    <w:basedOn w:val="Fuentedeprrafopredeter"/>
    <w:link w:val="Ttulo9"/>
    <w:rsid w:val="000C4CB6"/>
    <w:rPr>
      <w:rFonts w:ascii="Arial" w:eastAsia="Times New Roman" w:hAnsi="Arial" w:cs="Times New Roman"/>
      <w:sz w:val="36"/>
      <w:szCs w:val="20"/>
    </w:rPr>
  </w:style>
  <w:style w:type="paragraph" w:styleId="ndice1">
    <w:name w:val="index 1"/>
    <w:basedOn w:val="Normal"/>
    <w:semiHidden/>
    <w:rsid w:val="000C4CB6"/>
    <w:pPr>
      <w:keepLines/>
    </w:pPr>
  </w:style>
  <w:style w:type="paragraph" w:styleId="ndice2">
    <w:name w:val="index 2"/>
    <w:basedOn w:val="ndice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aconvietas">
    <w:name w:val="List Bullet"/>
    <w:basedOn w:val="Lista"/>
    <w:rsid w:val="000C4CB6"/>
  </w:style>
  <w:style w:type="paragraph" w:styleId="Listaconvietas2">
    <w:name w:val="List Bullet 2"/>
    <w:basedOn w:val="Listaconvietas"/>
    <w:rsid w:val="000C4CB6"/>
    <w:pPr>
      <w:ind w:left="851"/>
    </w:pPr>
  </w:style>
  <w:style w:type="paragraph" w:styleId="Listaconvietas3">
    <w:name w:val="List Bullet 3"/>
    <w:basedOn w:val="Listaconvietas2"/>
    <w:rsid w:val="000C4CB6"/>
    <w:pPr>
      <w:ind w:left="1135"/>
    </w:pPr>
  </w:style>
  <w:style w:type="paragraph" w:styleId="Listaconvietas4">
    <w:name w:val="List Bullet 4"/>
    <w:basedOn w:val="Listaconvietas3"/>
    <w:rsid w:val="000C4CB6"/>
    <w:pPr>
      <w:ind w:left="1418"/>
    </w:pPr>
  </w:style>
  <w:style w:type="paragraph" w:styleId="Listaconvietas5">
    <w:name w:val="List Bullet 5"/>
    <w:basedOn w:val="Listaconvietas4"/>
    <w:rsid w:val="000C4CB6"/>
    <w:pPr>
      <w:ind w:left="1702"/>
    </w:pPr>
  </w:style>
  <w:style w:type="paragraph" w:styleId="Listaconnmeros">
    <w:name w:val="List Number"/>
    <w:basedOn w:val="Lista"/>
    <w:rsid w:val="000C4CB6"/>
  </w:style>
  <w:style w:type="paragraph" w:styleId="Listaconnmeros2">
    <w:name w:val="List Number 2"/>
    <w:basedOn w:val="Listaconnmeros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D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DC2">
    <w:name w:val="toc 2"/>
    <w:basedOn w:val="TDC1"/>
    <w:semiHidden/>
    <w:rsid w:val="000C4CB6"/>
    <w:pPr>
      <w:spacing w:before="0"/>
      <w:ind w:left="851" w:hanging="851"/>
    </w:pPr>
    <w:rPr>
      <w:sz w:val="20"/>
    </w:rPr>
  </w:style>
  <w:style w:type="paragraph" w:styleId="TDC3">
    <w:name w:val="toc 3"/>
    <w:basedOn w:val="TDC2"/>
    <w:semiHidden/>
    <w:rsid w:val="000C4CB6"/>
    <w:pPr>
      <w:ind w:left="1134" w:hanging="1134"/>
    </w:pPr>
  </w:style>
  <w:style w:type="paragraph" w:styleId="TDC4">
    <w:name w:val="toc 4"/>
    <w:basedOn w:val="TDC3"/>
    <w:semiHidden/>
    <w:rsid w:val="000C4CB6"/>
    <w:pPr>
      <w:ind w:left="1418" w:hanging="1418"/>
    </w:pPr>
  </w:style>
  <w:style w:type="paragraph" w:styleId="TDC5">
    <w:name w:val="toc 5"/>
    <w:basedOn w:val="TDC4"/>
    <w:semiHidden/>
    <w:rsid w:val="000C4CB6"/>
    <w:pPr>
      <w:ind w:left="1701" w:hanging="1701"/>
    </w:pPr>
  </w:style>
  <w:style w:type="paragraph" w:styleId="TDC6">
    <w:name w:val="toc 6"/>
    <w:basedOn w:val="TDC5"/>
    <w:next w:val="Normal"/>
    <w:semiHidden/>
    <w:rsid w:val="000C4CB6"/>
    <w:pPr>
      <w:ind w:left="1985" w:hanging="1985"/>
    </w:pPr>
  </w:style>
  <w:style w:type="paragraph" w:styleId="TDC7">
    <w:name w:val="toc 7"/>
    <w:basedOn w:val="TDC6"/>
    <w:next w:val="Normal"/>
    <w:semiHidden/>
    <w:rsid w:val="000C4CB6"/>
    <w:pPr>
      <w:ind w:left="2268" w:hanging="2268"/>
    </w:pPr>
  </w:style>
  <w:style w:type="paragraph" w:styleId="TDC8">
    <w:name w:val="toc 8"/>
    <w:basedOn w:val="TDC1"/>
    <w:semiHidden/>
    <w:rsid w:val="000C4CB6"/>
    <w:pPr>
      <w:spacing w:before="180"/>
      <w:ind w:left="2693" w:hanging="2693"/>
    </w:pPr>
    <w:rPr>
      <w:b/>
    </w:rPr>
  </w:style>
  <w:style w:type="paragraph" w:styleId="TDC9">
    <w:name w:val="toc 9"/>
    <w:basedOn w:val="TDC8"/>
    <w:semiHidden/>
    <w:rsid w:val="000C4CB6"/>
    <w:pPr>
      <w:ind w:left="1418" w:hanging="1418"/>
    </w:pPr>
  </w:style>
  <w:style w:type="paragraph" w:customStyle="1" w:styleId="TT">
    <w:name w:val="TT"/>
    <w:basedOn w:val="Ttulo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customStyle="1" w:styleId="NOChar">
    <w:name w:val="NO Char"/>
    <w:link w:val="NO"/>
    <w:rsid w:val="00081552"/>
    <w:rPr>
      <w:rFonts w:ascii="Times New Roman" w:eastAsia="Times New Roman" w:hAnsi="Times New Roman" w:cs="Times New Roman"/>
      <w:sz w:val="20"/>
      <w:szCs w:val="20"/>
    </w:rPr>
  </w:style>
  <w:style w:type="paragraph" w:styleId="Descripcin">
    <w:name w:val="caption"/>
    <w:aliases w:val="cap,Beschriftung Char,label,cap1,cap2,cap11,Inscription,Caption Figure,CAPTION FIGURE,label1,label2,Labelling,Figure-Table-Labelling,Epígrafe Car,cap Car,cap1 Car,cap2 Car,cap11 Car,Caption Char Car,legend,legend1,Caption21,c"/>
    <w:basedOn w:val="Normal"/>
    <w:next w:val="Normal"/>
    <w:link w:val="DescripcinCar"/>
    <w:uiPriority w:val="35"/>
    <w:qFormat/>
    <w:rsid w:val="00CA7198"/>
    <w:pPr>
      <w:spacing w:before="120" w:after="120"/>
    </w:pPr>
    <w:rPr>
      <w:b/>
      <w:bCs/>
    </w:rPr>
  </w:style>
  <w:style w:type="character" w:customStyle="1" w:styleId="DescripcinCar">
    <w:name w:val="Descripción Car"/>
    <w:aliases w:val="cap Car1,Beschriftung Char Car,label Car,cap1 Car1,cap2 Car1,cap11 Car1,Inscription Car,Caption Figure Car,CAPTION FIGURE Car,label1 Car,label2 Car,Labelling Car,Figure-Table-Labelling Car,Epígrafe Car Car,cap Car Car,cap1 Car Car,c Car"/>
    <w:basedOn w:val="Fuentedeprrafopredeter"/>
    <w:link w:val="Descripcin"/>
    <w:uiPriority w:val="35"/>
    <w:rsid w:val="00CA71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0104-D88E-42B0-A93B-4938AE8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MEC(20)000258r1 - MEC036 Update to Section 4 Overview</vt:lpstr>
      <vt:lpstr>MEC(20)000258r1 - MEC036 Update to Section 4 Overview</vt:lpstr>
    </vt:vector>
  </TitlesOfParts>
  <Company>ETSI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MEC(20)000258r1 - MEC036 Update to Section 4 Overview</dc:title>
  <dc:creator>InterDigital, Inc.,University Carlos IIIde Madrid,NEC Europe Ltd</dc:creator>
  <dc:description>20110621 - Template upated:1- L&amp;R margins set to 2cm 2-Header table left indent set to 0</dc:description>
  <cp:lastModifiedBy>MOLINA MATAS, MARIA</cp:lastModifiedBy>
  <cp:revision>2</cp:revision>
  <cp:lastPrinted>2010-12-06T15:51:00Z</cp:lastPrinted>
  <dcterms:created xsi:type="dcterms:W3CDTF">2022-01-21T12:20:00Z</dcterms:created>
  <dcterms:modified xsi:type="dcterms:W3CDTF">2022-01-21T12:20:00Z</dcterms:modified>
</cp:coreProperties>
</file>