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DE68" w14:textId="77777777" w:rsidR="001419E2" w:rsidRPr="00AD7BA5" w:rsidRDefault="001419E2" w:rsidP="001419E2">
      <w:pPr>
        <w:pStyle w:val="T1"/>
        <w:pBdr>
          <w:bottom w:val="single" w:sz="6" w:space="0" w:color="auto"/>
        </w:pBdr>
        <w:suppressAutoHyphens/>
        <w:spacing w:after="240"/>
        <w:rPr>
          <w:sz w:val="40"/>
          <w:szCs w:val="24"/>
        </w:rPr>
      </w:pPr>
      <w:bookmarkStart w:id="0" w:name="_GoBack"/>
      <w:bookmarkEnd w:id="0"/>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1419E2" w:rsidRPr="00CC2C3C" w14:paraId="2FC015C0" w14:textId="77777777" w:rsidTr="000626E6">
        <w:trPr>
          <w:trHeight w:val="350"/>
          <w:jc w:val="center"/>
        </w:trPr>
        <w:tc>
          <w:tcPr>
            <w:tcW w:w="9576" w:type="dxa"/>
            <w:gridSpan w:val="5"/>
            <w:vAlign w:val="center"/>
          </w:tcPr>
          <w:p w14:paraId="69DF1F49" w14:textId="241B8C6E" w:rsidR="001419E2" w:rsidRPr="00CC2C3C" w:rsidRDefault="001419E2" w:rsidP="000626E6">
            <w:pPr>
              <w:pStyle w:val="T2"/>
              <w:suppressAutoHyphens/>
              <w:spacing w:before="120" w:after="120"/>
              <w:ind w:left="0"/>
              <w:rPr>
                <w:b w:val="0"/>
              </w:rPr>
            </w:pPr>
            <w:r>
              <w:rPr>
                <w:b w:val="0"/>
              </w:rPr>
              <w:t>802.11bc LB255 – Discussion on 9.4.5.100</w:t>
            </w:r>
          </w:p>
        </w:tc>
      </w:tr>
      <w:tr w:rsidR="001419E2" w:rsidRPr="00CC2C3C" w14:paraId="1FEE49DD" w14:textId="77777777" w:rsidTr="000626E6">
        <w:trPr>
          <w:trHeight w:val="269"/>
          <w:jc w:val="center"/>
        </w:trPr>
        <w:tc>
          <w:tcPr>
            <w:tcW w:w="9576" w:type="dxa"/>
            <w:gridSpan w:val="5"/>
            <w:vAlign w:val="center"/>
          </w:tcPr>
          <w:p w14:paraId="770F459B" w14:textId="2CA2018B" w:rsidR="001419E2" w:rsidRPr="00CC2C3C" w:rsidRDefault="001419E2" w:rsidP="000626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53A86">
              <w:rPr>
                <w:b w:val="0"/>
                <w:sz w:val="20"/>
              </w:rPr>
              <w:t>March</w:t>
            </w:r>
            <w:r>
              <w:rPr>
                <w:b w:val="0"/>
                <w:sz w:val="20"/>
              </w:rPr>
              <w:t xml:space="preserve"> </w:t>
            </w:r>
            <w:r w:rsidR="00FA0179">
              <w:rPr>
                <w:b w:val="0"/>
                <w:sz w:val="20"/>
              </w:rPr>
              <w:t>10</w:t>
            </w:r>
            <w:r>
              <w:rPr>
                <w:b w:val="0"/>
                <w:sz w:val="20"/>
              </w:rPr>
              <w:t>, 2021</w:t>
            </w:r>
          </w:p>
        </w:tc>
      </w:tr>
      <w:tr w:rsidR="001419E2" w:rsidRPr="00CC2C3C" w14:paraId="41605401" w14:textId="77777777" w:rsidTr="000626E6">
        <w:trPr>
          <w:cantSplit/>
          <w:jc w:val="center"/>
        </w:trPr>
        <w:tc>
          <w:tcPr>
            <w:tcW w:w="9576" w:type="dxa"/>
            <w:gridSpan w:val="5"/>
            <w:vAlign w:val="center"/>
          </w:tcPr>
          <w:p w14:paraId="1394752F" w14:textId="77777777" w:rsidR="001419E2" w:rsidRPr="00B54532" w:rsidRDefault="001419E2" w:rsidP="000626E6">
            <w:pPr>
              <w:pStyle w:val="T2"/>
              <w:suppressAutoHyphens/>
              <w:spacing w:after="0"/>
              <w:ind w:left="0" w:right="0"/>
              <w:jc w:val="left"/>
              <w:rPr>
                <w:sz w:val="20"/>
              </w:rPr>
            </w:pPr>
            <w:r w:rsidRPr="00B54532">
              <w:rPr>
                <w:sz w:val="20"/>
              </w:rPr>
              <w:t>Author(s):</w:t>
            </w:r>
          </w:p>
        </w:tc>
      </w:tr>
      <w:tr w:rsidR="001419E2" w:rsidRPr="00CC2C3C" w14:paraId="51842112" w14:textId="77777777" w:rsidTr="000626E6">
        <w:trPr>
          <w:jc w:val="center"/>
        </w:trPr>
        <w:tc>
          <w:tcPr>
            <w:tcW w:w="1705" w:type="dxa"/>
            <w:vAlign w:val="center"/>
          </w:tcPr>
          <w:p w14:paraId="27839297" w14:textId="77777777" w:rsidR="001419E2" w:rsidRPr="00B54532" w:rsidRDefault="001419E2" w:rsidP="000626E6">
            <w:pPr>
              <w:pStyle w:val="T2"/>
              <w:suppressAutoHyphens/>
              <w:spacing w:after="0"/>
              <w:ind w:left="0" w:right="0"/>
              <w:jc w:val="left"/>
              <w:rPr>
                <w:sz w:val="20"/>
              </w:rPr>
            </w:pPr>
            <w:r w:rsidRPr="00B54532">
              <w:rPr>
                <w:sz w:val="20"/>
              </w:rPr>
              <w:t>Name</w:t>
            </w:r>
          </w:p>
        </w:tc>
        <w:tc>
          <w:tcPr>
            <w:tcW w:w="1695" w:type="dxa"/>
            <w:vAlign w:val="center"/>
          </w:tcPr>
          <w:p w14:paraId="7D9B77BA" w14:textId="77777777" w:rsidR="001419E2" w:rsidRPr="00B54532" w:rsidRDefault="001419E2" w:rsidP="000626E6">
            <w:pPr>
              <w:pStyle w:val="T2"/>
              <w:suppressAutoHyphens/>
              <w:spacing w:after="0"/>
              <w:ind w:left="0" w:right="0"/>
              <w:jc w:val="left"/>
              <w:rPr>
                <w:sz w:val="20"/>
              </w:rPr>
            </w:pPr>
            <w:r w:rsidRPr="00B54532">
              <w:rPr>
                <w:sz w:val="20"/>
              </w:rPr>
              <w:t>Affiliation</w:t>
            </w:r>
          </w:p>
        </w:tc>
        <w:tc>
          <w:tcPr>
            <w:tcW w:w="2175" w:type="dxa"/>
            <w:vAlign w:val="center"/>
          </w:tcPr>
          <w:p w14:paraId="504D28B5" w14:textId="77777777" w:rsidR="001419E2" w:rsidRPr="00B54532" w:rsidRDefault="001419E2" w:rsidP="000626E6">
            <w:pPr>
              <w:pStyle w:val="T2"/>
              <w:suppressAutoHyphens/>
              <w:spacing w:after="0"/>
              <w:ind w:left="0" w:right="0"/>
              <w:jc w:val="left"/>
              <w:rPr>
                <w:sz w:val="20"/>
              </w:rPr>
            </w:pPr>
            <w:r w:rsidRPr="00B54532">
              <w:rPr>
                <w:sz w:val="20"/>
              </w:rPr>
              <w:t>Address</w:t>
            </w:r>
          </w:p>
        </w:tc>
        <w:tc>
          <w:tcPr>
            <w:tcW w:w="1710" w:type="dxa"/>
            <w:vAlign w:val="center"/>
          </w:tcPr>
          <w:p w14:paraId="3B1F979F" w14:textId="77777777" w:rsidR="001419E2" w:rsidRPr="00B54532" w:rsidRDefault="001419E2" w:rsidP="000626E6">
            <w:pPr>
              <w:pStyle w:val="T2"/>
              <w:suppressAutoHyphens/>
              <w:spacing w:after="0"/>
              <w:ind w:left="0" w:right="0"/>
              <w:jc w:val="left"/>
              <w:rPr>
                <w:sz w:val="20"/>
              </w:rPr>
            </w:pPr>
            <w:r w:rsidRPr="00B54532">
              <w:rPr>
                <w:sz w:val="20"/>
              </w:rPr>
              <w:t>Phone</w:t>
            </w:r>
          </w:p>
        </w:tc>
        <w:tc>
          <w:tcPr>
            <w:tcW w:w="2291" w:type="dxa"/>
            <w:vAlign w:val="center"/>
          </w:tcPr>
          <w:p w14:paraId="46088FDE" w14:textId="77777777" w:rsidR="001419E2" w:rsidRPr="00B54532" w:rsidRDefault="001419E2" w:rsidP="000626E6">
            <w:pPr>
              <w:pStyle w:val="T2"/>
              <w:suppressAutoHyphens/>
              <w:spacing w:after="0"/>
              <w:ind w:left="0" w:right="0"/>
              <w:jc w:val="left"/>
              <w:rPr>
                <w:sz w:val="20"/>
              </w:rPr>
            </w:pPr>
            <w:r w:rsidRPr="00B54532">
              <w:rPr>
                <w:sz w:val="20"/>
              </w:rPr>
              <w:t>email</w:t>
            </w:r>
          </w:p>
        </w:tc>
      </w:tr>
      <w:tr w:rsidR="001419E2" w:rsidRPr="00CC2C3C" w14:paraId="22BB6D95" w14:textId="77777777" w:rsidTr="000626E6">
        <w:trPr>
          <w:jc w:val="center"/>
        </w:trPr>
        <w:tc>
          <w:tcPr>
            <w:tcW w:w="1705" w:type="dxa"/>
            <w:vAlign w:val="center"/>
          </w:tcPr>
          <w:p w14:paraId="54F59F2E"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6DE89A46"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F736538" w14:textId="77777777" w:rsidR="001419E2" w:rsidRPr="000A26E7" w:rsidRDefault="001419E2" w:rsidP="000626E6">
            <w:pPr>
              <w:pStyle w:val="T2"/>
              <w:suppressAutoHyphens/>
              <w:spacing w:after="0"/>
              <w:ind w:left="0" w:right="0"/>
              <w:jc w:val="left"/>
              <w:rPr>
                <w:b w:val="0"/>
                <w:sz w:val="18"/>
                <w:szCs w:val="18"/>
                <w:lang w:eastAsia="ko-KR"/>
              </w:rPr>
            </w:pPr>
          </w:p>
        </w:tc>
        <w:tc>
          <w:tcPr>
            <w:tcW w:w="1710" w:type="dxa"/>
            <w:vAlign w:val="center"/>
          </w:tcPr>
          <w:p w14:paraId="58FEDD80" w14:textId="77777777" w:rsidR="001419E2" w:rsidRPr="000A26E7" w:rsidRDefault="001419E2" w:rsidP="000626E6">
            <w:pPr>
              <w:pStyle w:val="T2"/>
              <w:suppressAutoHyphens/>
              <w:spacing w:after="0"/>
              <w:ind w:left="0" w:right="0"/>
              <w:jc w:val="left"/>
              <w:rPr>
                <w:b w:val="0"/>
                <w:sz w:val="18"/>
                <w:szCs w:val="18"/>
                <w:lang w:eastAsia="ko-KR"/>
              </w:rPr>
            </w:pPr>
          </w:p>
        </w:tc>
        <w:tc>
          <w:tcPr>
            <w:tcW w:w="2291" w:type="dxa"/>
            <w:vAlign w:val="center"/>
          </w:tcPr>
          <w:p w14:paraId="44844E44" w14:textId="77777777" w:rsidR="001419E2" w:rsidRPr="000A26E7" w:rsidRDefault="001419E2" w:rsidP="000626E6">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1D394DD5" w14:textId="77777777" w:rsidR="001419E2" w:rsidRDefault="001419E2" w:rsidP="001419E2">
      <w:pPr>
        <w:pStyle w:val="T1"/>
        <w:suppressAutoHyphens/>
        <w:spacing w:after="120"/>
        <w:jc w:val="left"/>
        <w:rPr>
          <w:b w:val="0"/>
          <w:bCs/>
          <w:iCs/>
          <w:color w:val="000000"/>
          <w:sz w:val="20"/>
        </w:rPr>
      </w:pPr>
    </w:p>
    <w:p w14:paraId="0B67AFAB" w14:textId="7C71C05A" w:rsidR="001419E2" w:rsidRDefault="001419E2" w:rsidP="001419E2">
      <w:pPr>
        <w:pStyle w:val="T1"/>
        <w:suppressAutoHyphens/>
        <w:spacing w:after="120"/>
        <w:jc w:val="left"/>
        <w:rPr>
          <w:b w:val="0"/>
          <w:bCs/>
          <w:iCs/>
          <w:color w:val="000000"/>
          <w:sz w:val="20"/>
        </w:rPr>
      </w:pPr>
      <w:r>
        <w:rPr>
          <w:b w:val="0"/>
          <w:bCs/>
          <w:iCs/>
          <w:color w:val="000000"/>
          <w:sz w:val="20"/>
        </w:rPr>
        <w:t>Abstract: This submission presents discussion material to address comments from the LB252 on section 9.4.5.100.</w:t>
      </w:r>
    </w:p>
    <w:p w14:paraId="257689F2" w14:textId="23CAF1FD" w:rsidR="001419E2" w:rsidRPr="007047B0" w:rsidRDefault="001419E2">
      <w:pPr>
        <w:rPr>
          <w:lang w:val="en-US"/>
        </w:rPr>
      </w:pPr>
      <w:r w:rsidRPr="007047B0">
        <w:rPr>
          <w:lang w:val="en-US"/>
        </w:rPr>
        <w:br w:type="page"/>
      </w:r>
    </w:p>
    <w:p w14:paraId="0E73362E" w14:textId="77777777" w:rsidR="00FB1751" w:rsidRPr="00FB1751" w:rsidRDefault="00FB1751" w:rsidP="00FB1751">
      <w:pPr>
        <w:pStyle w:val="Prrafodelista"/>
        <w:numPr>
          <w:ilvl w:val="0"/>
          <w:numId w:val="19"/>
        </w:numPr>
        <w:tabs>
          <w:tab w:val="left" w:pos="700"/>
        </w:tabs>
        <w:adjustRightInd w:val="0"/>
        <w:spacing w:before="90"/>
        <w:rPr>
          <w:rFonts w:ascii="Arial" w:hAnsi="Arial" w:cs="Arial"/>
          <w:b/>
          <w:bCs/>
          <w:kern w:val="1"/>
          <w:sz w:val="20"/>
          <w:szCs w:val="20"/>
          <w:lang w:val="en-GB"/>
        </w:rPr>
      </w:pPr>
      <w:r w:rsidRPr="00FB1751">
        <w:rPr>
          <w:rFonts w:ascii="Arial" w:hAnsi="Arial" w:cs="Arial"/>
          <w:b/>
          <w:bCs/>
          <w:sz w:val="20"/>
          <w:szCs w:val="20"/>
          <w:lang w:val="en-GB"/>
        </w:rPr>
        <w:lastRenderedPageBreak/>
        <w:t>9.4.5.100 Enhanced Broadcast Service</w:t>
      </w:r>
      <w:r w:rsidRPr="00F20F1B">
        <w:rPr>
          <w:rFonts w:ascii="Arial" w:hAnsi="Arial" w:cs="Arial"/>
          <w:b/>
          <w:bCs/>
          <w:strike/>
          <w:color w:val="FF0000"/>
          <w:sz w:val="20"/>
          <w:szCs w:val="20"/>
          <w:lang w:val="en-GB"/>
        </w:rPr>
        <w:t>s</w:t>
      </w:r>
      <w:r w:rsidRPr="00FB1751">
        <w:rPr>
          <w:rFonts w:ascii="Arial" w:hAnsi="Arial" w:cs="Arial"/>
          <w:b/>
          <w:bCs/>
          <w:spacing w:val="-17"/>
          <w:kern w:val="1"/>
          <w:sz w:val="20"/>
          <w:szCs w:val="20"/>
          <w:lang w:val="en-GB"/>
        </w:rPr>
        <w:t xml:space="preserve"> </w:t>
      </w:r>
      <w:r w:rsidRPr="00FB1751">
        <w:rPr>
          <w:rFonts w:ascii="Arial" w:hAnsi="Arial" w:cs="Arial"/>
          <w:b/>
          <w:bCs/>
          <w:kern w:val="1"/>
          <w:sz w:val="20"/>
          <w:szCs w:val="20"/>
          <w:lang w:val="en-GB"/>
        </w:rPr>
        <w:t>ANQP-element</w:t>
      </w:r>
    </w:p>
    <w:p w14:paraId="3A92650A" w14:textId="77777777" w:rsidR="00FB1751" w:rsidRPr="00FB1751" w:rsidRDefault="00FB1751" w:rsidP="00FB1751">
      <w:pPr>
        <w:pStyle w:val="Prrafodelista"/>
        <w:numPr>
          <w:ilvl w:val="0"/>
          <w:numId w:val="19"/>
        </w:numPr>
        <w:tabs>
          <w:tab w:val="left" w:pos="700"/>
        </w:tabs>
        <w:kinsoku w:val="0"/>
        <w:overflowPunct w:val="0"/>
        <w:adjustRightInd w:val="0"/>
        <w:spacing w:before="194" w:line="253" w:lineRule="exact"/>
        <w:rPr>
          <w:sz w:val="20"/>
          <w:szCs w:val="20"/>
        </w:rPr>
      </w:pPr>
      <w:r w:rsidRPr="00FB1751">
        <w:rPr>
          <w:sz w:val="20"/>
          <w:szCs w:val="20"/>
        </w:rPr>
        <w:t>The</w:t>
      </w:r>
      <w:r w:rsidRPr="00FB1751">
        <w:rPr>
          <w:spacing w:val="43"/>
          <w:sz w:val="20"/>
          <w:szCs w:val="20"/>
        </w:rPr>
        <w:t xml:space="preserve"> </w:t>
      </w:r>
      <w:r w:rsidRPr="00FB1751">
        <w:rPr>
          <w:sz w:val="20"/>
          <w:szCs w:val="20"/>
        </w:rPr>
        <w:t>Enhanced</w:t>
      </w:r>
      <w:r w:rsidRPr="00FB1751">
        <w:rPr>
          <w:spacing w:val="44"/>
          <w:sz w:val="20"/>
          <w:szCs w:val="20"/>
        </w:rPr>
        <w:t xml:space="preserve"> </w:t>
      </w:r>
      <w:r w:rsidRPr="00FB1751">
        <w:rPr>
          <w:sz w:val="20"/>
          <w:szCs w:val="20"/>
        </w:rPr>
        <w:t>Broadcast</w:t>
      </w:r>
      <w:r w:rsidRPr="00FB1751">
        <w:rPr>
          <w:spacing w:val="43"/>
          <w:sz w:val="20"/>
          <w:szCs w:val="20"/>
        </w:rPr>
        <w:t xml:space="preserve"> </w:t>
      </w:r>
      <w:r w:rsidRPr="00FB1751">
        <w:rPr>
          <w:sz w:val="20"/>
          <w:szCs w:val="20"/>
        </w:rPr>
        <w:t>Service</w:t>
      </w:r>
      <w:r w:rsidRPr="00FB1751">
        <w:rPr>
          <w:strike/>
          <w:color w:val="FF0000"/>
          <w:sz w:val="20"/>
          <w:szCs w:val="20"/>
        </w:rPr>
        <w:t>s</w:t>
      </w:r>
      <w:r w:rsidRPr="00FB1751">
        <w:rPr>
          <w:spacing w:val="44"/>
          <w:sz w:val="20"/>
          <w:szCs w:val="20"/>
        </w:rPr>
        <w:t xml:space="preserve"> </w:t>
      </w:r>
      <w:r w:rsidRPr="00FB1751">
        <w:rPr>
          <w:sz w:val="20"/>
          <w:szCs w:val="20"/>
        </w:rPr>
        <w:t>ANQP-element</w:t>
      </w:r>
      <w:r w:rsidRPr="00FB1751">
        <w:rPr>
          <w:spacing w:val="43"/>
          <w:sz w:val="20"/>
          <w:szCs w:val="20"/>
        </w:rPr>
        <w:t xml:space="preserve"> </w:t>
      </w:r>
      <w:r w:rsidRPr="00FB1751">
        <w:rPr>
          <w:sz w:val="20"/>
          <w:szCs w:val="20"/>
        </w:rPr>
        <w:t>provides</w:t>
      </w:r>
      <w:r w:rsidRPr="00FB1751">
        <w:rPr>
          <w:spacing w:val="44"/>
          <w:sz w:val="20"/>
          <w:szCs w:val="20"/>
        </w:rPr>
        <w:t xml:space="preserve"> </w:t>
      </w:r>
      <w:r w:rsidRPr="00FB1751">
        <w:rPr>
          <w:sz w:val="20"/>
          <w:szCs w:val="20"/>
        </w:rPr>
        <w:t>a</w:t>
      </w:r>
      <w:r w:rsidRPr="00FB1751">
        <w:rPr>
          <w:spacing w:val="43"/>
          <w:sz w:val="20"/>
          <w:szCs w:val="20"/>
        </w:rPr>
        <w:t xml:space="preserve"> </w:t>
      </w:r>
      <w:r w:rsidRPr="00FB1751">
        <w:rPr>
          <w:sz w:val="20"/>
          <w:szCs w:val="20"/>
        </w:rPr>
        <w:t>list</w:t>
      </w:r>
      <w:r w:rsidRPr="00FB1751">
        <w:rPr>
          <w:spacing w:val="45"/>
          <w:sz w:val="20"/>
          <w:szCs w:val="20"/>
        </w:rPr>
        <w:t xml:space="preserve"> </w:t>
      </w:r>
      <w:r w:rsidRPr="00FB1751">
        <w:rPr>
          <w:sz w:val="20"/>
          <w:szCs w:val="20"/>
        </w:rPr>
        <w:t>of</w:t>
      </w:r>
      <w:r w:rsidRPr="00FB1751">
        <w:rPr>
          <w:spacing w:val="43"/>
          <w:sz w:val="20"/>
          <w:szCs w:val="20"/>
        </w:rPr>
        <w:t xml:space="preserve"> </w:t>
      </w:r>
      <w:r w:rsidRPr="00FB1751">
        <w:rPr>
          <w:sz w:val="20"/>
          <w:szCs w:val="20"/>
        </w:rPr>
        <w:t>one</w:t>
      </w:r>
      <w:r w:rsidRPr="00FB1751">
        <w:rPr>
          <w:spacing w:val="44"/>
          <w:sz w:val="20"/>
          <w:szCs w:val="20"/>
        </w:rPr>
        <w:t xml:space="preserve"> </w:t>
      </w:r>
      <w:r w:rsidRPr="00FB1751">
        <w:rPr>
          <w:sz w:val="20"/>
          <w:szCs w:val="20"/>
        </w:rPr>
        <w:t>or</w:t>
      </w:r>
      <w:r w:rsidRPr="00FB1751">
        <w:rPr>
          <w:spacing w:val="44"/>
          <w:sz w:val="20"/>
          <w:szCs w:val="20"/>
        </w:rPr>
        <w:t xml:space="preserve"> </w:t>
      </w:r>
      <w:r w:rsidRPr="00FB1751">
        <w:rPr>
          <w:sz w:val="20"/>
          <w:szCs w:val="20"/>
        </w:rPr>
        <w:t>more</w:t>
      </w:r>
      <w:r w:rsidRPr="00FB1751">
        <w:rPr>
          <w:spacing w:val="44"/>
          <w:sz w:val="20"/>
          <w:szCs w:val="20"/>
        </w:rPr>
        <w:t xml:space="preserve"> </w:t>
      </w:r>
      <w:r w:rsidRPr="00FB1751">
        <w:rPr>
          <w:sz w:val="20"/>
          <w:szCs w:val="20"/>
        </w:rPr>
        <w:t>enhanced</w:t>
      </w:r>
      <w:r w:rsidRPr="00FB1751">
        <w:rPr>
          <w:spacing w:val="43"/>
          <w:sz w:val="20"/>
          <w:szCs w:val="20"/>
        </w:rPr>
        <w:t xml:space="preserve"> </w:t>
      </w:r>
      <w:r w:rsidRPr="00FB1751">
        <w:rPr>
          <w:sz w:val="20"/>
          <w:szCs w:val="20"/>
        </w:rPr>
        <w:t>broadcast</w:t>
      </w:r>
    </w:p>
    <w:p w14:paraId="1D3B13C4" w14:textId="77777777" w:rsidR="00FB1751" w:rsidRPr="00FB1751" w:rsidRDefault="00FB1751" w:rsidP="00FB1751">
      <w:pPr>
        <w:pStyle w:val="Prrafodelista"/>
        <w:numPr>
          <w:ilvl w:val="0"/>
          <w:numId w:val="19"/>
        </w:numPr>
        <w:tabs>
          <w:tab w:val="left" w:pos="700"/>
        </w:tabs>
        <w:kinsoku w:val="0"/>
        <w:overflowPunct w:val="0"/>
        <w:adjustRightInd w:val="0"/>
        <w:rPr>
          <w:sz w:val="20"/>
          <w:szCs w:val="20"/>
        </w:rPr>
      </w:pPr>
      <w:r w:rsidRPr="00FB1751">
        <w:rPr>
          <w:sz w:val="20"/>
          <w:szCs w:val="20"/>
        </w:rPr>
        <w:t>services</w:t>
      </w:r>
      <w:r w:rsidRPr="00FB1751">
        <w:rPr>
          <w:spacing w:val="6"/>
          <w:sz w:val="20"/>
          <w:szCs w:val="20"/>
        </w:rPr>
        <w:t xml:space="preserve"> </w:t>
      </w:r>
      <w:r w:rsidRPr="00FB1751">
        <w:rPr>
          <w:sz w:val="20"/>
          <w:szCs w:val="20"/>
        </w:rPr>
        <w:t>that</w:t>
      </w:r>
      <w:r w:rsidRPr="00FB1751">
        <w:rPr>
          <w:spacing w:val="8"/>
          <w:sz w:val="20"/>
          <w:szCs w:val="20"/>
        </w:rPr>
        <w:t xml:space="preserve"> </w:t>
      </w:r>
      <w:r w:rsidRPr="00FB1751">
        <w:rPr>
          <w:sz w:val="20"/>
          <w:szCs w:val="20"/>
        </w:rPr>
        <w:t>are</w:t>
      </w:r>
      <w:r w:rsidRPr="00FB1751">
        <w:rPr>
          <w:spacing w:val="6"/>
          <w:sz w:val="20"/>
          <w:szCs w:val="20"/>
        </w:rPr>
        <w:t xml:space="preserve"> </w:t>
      </w:r>
      <w:r w:rsidRPr="00FB1751">
        <w:rPr>
          <w:sz w:val="20"/>
          <w:szCs w:val="20"/>
        </w:rPr>
        <w:t>available</w:t>
      </w:r>
      <w:r w:rsidRPr="00FB1751">
        <w:rPr>
          <w:spacing w:val="7"/>
          <w:sz w:val="20"/>
          <w:szCs w:val="20"/>
        </w:rPr>
        <w:t xml:space="preserve"> </w:t>
      </w:r>
      <w:r w:rsidRPr="00FB1751">
        <w:rPr>
          <w:sz w:val="20"/>
          <w:szCs w:val="20"/>
        </w:rPr>
        <w:t>from</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STA</w:t>
      </w:r>
      <w:r w:rsidRPr="00FB1751">
        <w:rPr>
          <w:spacing w:val="7"/>
          <w:sz w:val="20"/>
          <w:szCs w:val="20"/>
        </w:rPr>
        <w:t xml:space="preserve"> </w:t>
      </w:r>
      <w:r w:rsidRPr="00FB1751">
        <w:rPr>
          <w:sz w:val="20"/>
          <w:szCs w:val="20"/>
        </w:rPr>
        <w:t>transmitting</w:t>
      </w:r>
      <w:r w:rsidRPr="00FB1751">
        <w:rPr>
          <w:spacing w:val="7"/>
          <w:sz w:val="20"/>
          <w:szCs w:val="20"/>
        </w:rPr>
        <w:t xml:space="preserve"> </w:t>
      </w:r>
      <w:r w:rsidRPr="00FB1751">
        <w:rPr>
          <w:sz w:val="20"/>
          <w:szCs w:val="20"/>
        </w:rPr>
        <w:t>this</w:t>
      </w:r>
      <w:r w:rsidRPr="00FB1751">
        <w:rPr>
          <w:spacing w:val="6"/>
          <w:sz w:val="20"/>
          <w:szCs w:val="20"/>
        </w:rPr>
        <w:t xml:space="preserve"> </w:t>
      </w:r>
      <w:r w:rsidRPr="00FB1751">
        <w:rPr>
          <w:sz w:val="20"/>
          <w:szCs w:val="20"/>
        </w:rPr>
        <w:t>element.</w:t>
      </w:r>
      <w:r w:rsidRPr="00FB1751">
        <w:rPr>
          <w:spacing w:val="16"/>
          <w:sz w:val="20"/>
          <w:szCs w:val="20"/>
        </w:rPr>
        <w:t xml:space="preserve"> </w:t>
      </w:r>
      <w:r w:rsidRPr="00FB1751">
        <w:rPr>
          <w:sz w:val="20"/>
          <w:szCs w:val="20"/>
        </w:rPr>
        <w:t>The</w:t>
      </w:r>
      <w:r w:rsidRPr="00FB1751">
        <w:rPr>
          <w:spacing w:val="6"/>
          <w:sz w:val="20"/>
          <w:szCs w:val="20"/>
        </w:rPr>
        <w:t xml:space="preserve"> </w:t>
      </w:r>
      <w:r w:rsidRPr="00FB1751">
        <w:rPr>
          <w:sz w:val="20"/>
          <w:szCs w:val="20"/>
        </w:rPr>
        <w:t>format</w:t>
      </w:r>
      <w:r w:rsidRPr="00FB1751">
        <w:rPr>
          <w:spacing w:val="8"/>
          <w:sz w:val="20"/>
          <w:szCs w:val="20"/>
        </w:rPr>
        <w:t xml:space="preserve"> </w:t>
      </w:r>
      <w:r w:rsidRPr="00FB1751">
        <w:rPr>
          <w:sz w:val="20"/>
          <w:szCs w:val="20"/>
        </w:rPr>
        <w:t>of</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Enhanced</w:t>
      </w:r>
      <w:r w:rsidRPr="00FB1751">
        <w:rPr>
          <w:spacing w:val="7"/>
          <w:sz w:val="20"/>
          <w:szCs w:val="20"/>
        </w:rPr>
        <w:t xml:space="preserve"> </w:t>
      </w:r>
      <w:r w:rsidRPr="00FB1751">
        <w:rPr>
          <w:sz w:val="20"/>
          <w:szCs w:val="20"/>
        </w:rPr>
        <w:t>Broadcast</w:t>
      </w:r>
    </w:p>
    <w:p w14:paraId="7E720597" w14:textId="4354C9EC" w:rsidR="00FB1751" w:rsidRDefault="00FB1751" w:rsidP="00FB1751">
      <w:pPr>
        <w:pStyle w:val="Prrafodelista"/>
        <w:numPr>
          <w:ilvl w:val="0"/>
          <w:numId w:val="19"/>
        </w:numPr>
        <w:tabs>
          <w:tab w:val="left" w:pos="700"/>
        </w:tabs>
        <w:kinsoku w:val="0"/>
        <w:overflowPunct w:val="0"/>
        <w:adjustRightInd w:val="0"/>
        <w:spacing w:line="253" w:lineRule="exact"/>
        <w:rPr>
          <w:sz w:val="20"/>
          <w:szCs w:val="20"/>
        </w:rPr>
      </w:pPr>
      <w:r w:rsidRPr="00FB1751">
        <w:rPr>
          <w:sz w:val="20"/>
          <w:szCs w:val="20"/>
        </w:rPr>
        <w:t>Service</w:t>
      </w:r>
      <w:r w:rsidRPr="00FB1751">
        <w:rPr>
          <w:strike/>
          <w:color w:val="FF0000"/>
          <w:sz w:val="20"/>
          <w:szCs w:val="20"/>
        </w:rPr>
        <w:t>s</w:t>
      </w:r>
      <w:r w:rsidRPr="00FB1751">
        <w:rPr>
          <w:sz w:val="20"/>
          <w:szCs w:val="20"/>
        </w:rPr>
        <w:t xml:space="preserve"> ANQP-element is defined in Figure</w:t>
      </w:r>
      <w:r w:rsidRPr="00FB1751">
        <w:rPr>
          <w:spacing w:val="-7"/>
          <w:sz w:val="20"/>
          <w:szCs w:val="20"/>
        </w:rPr>
        <w:t xml:space="preserve"> </w:t>
      </w:r>
      <w:r w:rsidRPr="00FB1751">
        <w:rPr>
          <w:sz w:val="20"/>
          <w:szCs w:val="20"/>
        </w:rPr>
        <w:t>9-bc12.</w:t>
      </w:r>
    </w:p>
    <w:p w14:paraId="0F174277" w14:textId="77777777" w:rsidR="00474812" w:rsidRPr="007047B0" w:rsidRDefault="00474812" w:rsidP="00474812">
      <w:pPr>
        <w:tabs>
          <w:tab w:val="left" w:pos="700"/>
        </w:tabs>
        <w:kinsoku w:val="0"/>
        <w:overflowPunct w:val="0"/>
        <w:adjustRightInd w:val="0"/>
        <w:spacing w:line="253" w:lineRule="exact"/>
        <w:rPr>
          <w:sz w:val="20"/>
          <w:szCs w:val="20"/>
          <w:lang w:val="en-US"/>
        </w:rPr>
      </w:pPr>
    </w:p>
    <w:p w14:paraId="36B7809F" w14:textId="08C59502" w:rsidR="00FB1751" w:rsidRPr="00474812" w:rsidRDefault="00474812"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lang w:val="en-US"/>
        </w:rPr>
      </w:pPr>
      <w:r w:rsidRPr="007047B0">
        <w:rPr>
          <w:b/>
          <w:bCs/>
          <w:i/>
          <w:iCs/>
          <w:sz w:val="20"/>
          <w:szCs w:val="20"/>
          <w:lang w:val="en-US"/>
        </w:rPr>
        <w:t xml:space="preserve">TGbc editor: </w:t>
      </w:r>
      <w:r>
        <w:rPr>
          <w:b/>
          <w:bCs/>
          <w:i/>
          <w:iCs/>
          <w:sz w:val="20"/>
          <w:szCs w:val="20"/>
          <w:lang w:val="en-US"/>
        </w:rPr>
        <w:t>Modify Figure 9-bc12 as shown below</w:t>
      </w:r>
      <w:r w:rsidRPr="007047B0">
        <w:rPr>
          <w:b/>
          <w:bCs/>
          <w:i/>
          <w:iCs/>
          <w:color w:val="FF0000"/>
          <w:sz w:val="20"/>
          <w:szCs w:val="20"/>
          <w:lang w:val="en-US"/>
        </w:rPr>
        <w:t xml:space="preserve"> [CID </w:t>
      </w:r>
      <w:r w:rsidRPr="007047B0">
        <w:rPr>
          <w:rFonts w:ascii="Times New Roman" w:hAnsi="Times New Roman" w:cs="Times New Roman"/>
          <w:b/>
          <w:bCs/>
          <w:i/>
          <w:iCs/>
          <w:color w:val="FF0000"/>
          <w:sz w:val="20"/>
          <w:szCs w:val="20"/>
          <w:lang w:val="en-US"/>
        </w:rPr>
        <w:t>1011, 1012,1046, 1047, 1069</w:t>
      </w:r>
      <w:r>
        <w:rPr>
          <w:rFonts w:ascii="Times New Roman" w:hAnsi="Times New Roman" w:cs="Times New Roman"/>
          <w:b/>
          <w:bCs/>
          <w:i/>
          <w:iCs/>
          <w:color w:val="FF0000"/>
          <w:sz w:val="20"/>
          <w:szCs w:val="20"/>
          <w:lang w:val="en-US"/>
        </w:rPr>
        <w:t>]</w:t>
      </w:r>
    </w:p>
    <w:p w14:paraId="28564CB2" w14:textId="77777777" w:rsidR="00474812" w:rsidRPr="007047B0" w:rsidRDefault="00474812" w:rsidP="00474812">
      <w:pPr>
        <w:tabs>
          <w:tab w:val="left" w:pos="700"/>
        </w:tabs>
        <w:kinsoku w:val="0"/>
        <w:overflowPunct w:val="0"/>
        <w:adjustRightInd w:val="0"/>
        <w:spacing w:line="253" w:lineRule="exact"/>
        <w:rPr>
          <w:sz w:val="20"/>
          <w:szCs w:val="20"/>
          <w:lang w:val="en-US"/>
        </w:rPr>
      </w:pPr>
    </w:p>
    <w:tbl>
      <w:tblPr>
        <w:tblStyle w:val="Tablaconcuadrcula"/>
        <w:tblW w:w="0" w:type="auto"/>
        <w:jc w:val="center"/>
        <w:tblLook w:val="04A0" w:firstRow="1" w:lastRow="0" w:firstColumn="1" w:lastColumn="0" w:noHBand="0" w:noVBand="1"/>
      </w:tblPr>
      <w:tblGrid>
        <w:gridCol w:w="1558"/>
        <w:gridCol w:w="1558"/>
        <w:gridCol w:w="1558"/>
        <w:gridCol w:w="1558"/>
        <w:gridCol w:w="1559"/>
        <w:gridCol w:w="1559"/>
      </w:tblGrid>
      <w:tr w:rsidR="0013101F" w14:paraId="5088C9EB" w14:textId="77777777" w:rsidTr="0013101F">
        <w:trPr>
          <w:jc w:val="center"/>
        </w:trPr>
        <w:tc>
          <w:tcPr>
            <w:tcW w:w="1558" w:type="dxa"/>
            <w:tcBorders>
              <w:top w:val="nil"/>
              <w:left w:val="nil"/>
              <w:bottom w:val="nil"/>
            </w:tcBorders>
          </w:tcPr>
          <w:p w14:paraId="4CC8BC3F" w14:textId="77777777" w:rsidR="0013101F" w:rsidRDefault="0013101F" w:rsidP="00FB1751">
            <w:pPr>
              <w:pStyle w:val="Textoindependiente"/>
              <w:kinsoku w:val="0"/>
              <w:overflowPunct w:val="0"/>
              <w:ind w:left="0"/>
              <w:rPr>
                <w:rFonts w:ascii="Arial" w:hAnsi="Arial" w:cs="Arial"/>
              </w:rPr>
            </w:pPr>
          </w:p>
        </w:tc>
        <w:tc>
          <w:tcPr>
            <w:tcW w:w="1558" w:type="dxa"/>
            <w:tcBorders>
              <w:bottom w:val="single" w:sz="4" w:space="0" w:color="auto"/>
            </w:tcBorders>
          </w:tcPr>
          <w:p w14:paraId="4BEA9D06" w14:textId="5445E0C2" w:rsidR="0013101F" w:rsidRDefault="0013101F" w:rsidP="0013101F">
            <w:pPr>
              <w:pStyle w:val="Textoindependiente"/>
              <w:kinsoku w:val="0"/>
              <w:overflowPunct w:val="0"/>
              <w:ind w:left="0"/>
              <w:jc w:val="center"/>
              <w:rPr>
                <w:rFonts w:ascii="Arial" w:hAnsi="Arial" w:cs="Arial"/>
              </w:rPr>
            </w:pPr>
            <w:r>
              <w:rPr>
                <w:rFonts w:ascii="Arial" w:hAnsi="Arial" w:cs="Arial"/>
              </w:rPr>
              <w:t>Info ID</w:t>
            </w:r>
          </w:p>
        </w:tc>
        <w:tc>
          <w:tcPr>
            <w:tcW w:w="1558" w:type="dxa"/>
            <w:tcBorders>
              <w:bottom w:val="single" w:sz="4" w:space="0" w:color="auto"/>
            </w:tcBorders>
          </w:tcPr>
          <w:p w14:paraId="0296BB63" w14:textId="37FAE3A3" w:rsidR="0013101F" w:rsidRDefault="0013101F" w:rsidP="0013101F">
            <w:pPr>
              <w:pStyle w:val="Textoindependiente"/>
              <w:kinsoku w:val="0"/>
              <w:overflowPunct w:val="0"/>
              <w:ind w:left="0"/>
              <w:jc w:val="center"/>
              <w:rPr>
                <w:rFonts w:ascii="Arial" w:hAnsi="Arial" w:cs="Arial"/>
              </w:rPr>
            </w:pPr>
            <w:r>
              <w:rPr>
                <w:rFonts w:ascii="Arial" w:hAnsi="Arial" w:cs="Arial"/>
              </w:rPr>
              <w:t>Length</w:t>
            </w:r>
          </w:p>
        </w:tc>
        <w:tc>
          <w:tcPr>
            <w:tcW w:w="1558" w:type="dxa"/>
            <w:tcBorders>
              <w:bottom w:val="single" w:sz="4" w:space="0" w:color="auto"/>
            </w:tcBorders>
          </w:tcPr>
          <w:p w14:paraId="4A69D20E" w14:textId="77777777" w:rsidR="0013101F" w:rsidRDefault="0013101F" w:rsidP="0013101F">
            <w:pPr>
              <w:pStyle w:val="Textoindependiente"/>
              <w:kinsoku w:val="0"/>
              <w:overflowPunct w:val="0"/>
              <w:ind w:left="0"/>
              <w:jc w:val="center"/>
              <w:rPr>
                <w:rFonts w:ascii="Arial" w:hAnsi="Arial" w:cs="Arial"/>
                <w:strike/>
                <w:color w:val="FF0000"/>
              </w:rPr>
            </w:pPr>
            <w:r w:rsidRPr="0013101F">
              <w:rPr>
                <w:rFonts w:ascii="Arial" w:hAnsi="Arial" w:cs="Arial"/>
                <w:strike/>
                <w:color w:val="FF0000"/>
              </w:rPr>
              <w:t>Broadcast Control</w:t>
            </w:r>
          </w:p>
          <w:p w14:paraId="6B9F6E06" w14:textId="0A14A568" w:rsidR="0013101F" w:rsidRPr="0013101F" w:rsidRDefault="0013101F" w:rsidP="0013101F">
            <w:pPr>
              <w:pStyle w:val="Textoindependiente"/>
              <w:kinsoku w:val="0"/>
              <w:overflowPunct w:val="0"/>
              <w:ind w:left="0"/>
              <w:jc w:val="center"/>
              <w:rPr>
                <w:rFonts w:ascii="Arial" w:hAnsi="Arial" w:cs="Arial"/>
                <w:color w:val="FF0000"/>
              </w:rPr>
            </w:pPr>
          </w:p>
        </w:tc>
        <w:tc>
          <w:tcPr>
            <w:tcW w:w="1559" w:type="dxa"/>
            <w:tcBorders>
              <w:bottom w:val="single" w:sz="4" w:space="0" w:color="auto"/>
            </w:tcBorders>
          </w:tcPr>
          <w:p w14:paraId="5E4CCAB3" w14:textId="695F517A" w:rsidR="0013101F" w:rsidRPr="0013101F" w:rsidRDefault="0013101F" w:rsidP="00474812">
            <w:pPr>
              <w:pStyle w:val="Textoindependiente"/>
              <w:kinsoku w:val="0"/>
              <w:overflowPunct w:val="0"/>
              <w:ind w:left="0"/>
              <w:jc w:val="center"/>
              <w:rPr>
                <w:rFonts w:ascii="Arial" w:hAnsi="Arial" w:cs="Arial"/>
                <w:color w:val="FF0000"/>
              </w:rPr>
            </w:pPr>
            <w:r w:rsidRPr="0013101F">
              <w:rPr>
                <w:rFonts w:ascii="Arial" w:hAnsi="Arial" w:cs="Arial"/>
                <w:color w:val="FF0000"/>
              </w:rPr>
              <w:t>Next EBCS Info Frame Tx Time</w:t>
            </w:r>
          </w:p>
        </w:tc>
        <w:tc>
          <w:tcPr>
            <w:tcW w:w="1559" w:type="dxa"/>
            <w:tcBorders>
              <w:bottom w:val="single" w:sz="4" w:space="0" w:color="auto"/>
            </w:tcBorders>
          </w:tcPr>
          <w:p w14:paraId="430922CC" w14:textId="66A49798" w:rsidR="0013101F" w:rsidRDefault="0013101F" w:rsidP="0013101F">
            <w:pPr>
              <w:pStyle w:val="Textoindependiente"/>
              <w:kinsoku w:val="0"/>
              <w:overflowPunct w:val="0"/>
              <w:ind w:left="0"/>
              <w:jc w:val="center"/>
              <w:rPr>
                <w:rFonts w:ascii="Arial" w:hAnsi="Arial" w:cs="Arial"/>
              </w:rPr>
            </w:pPr>
            <w:r>
              <w:rPr>
                <w:rFonts w:ascii="Arial" w:hAnsi="Arial" w:cs="Arial"/>
              </w:rPr>
              <w:t>Enhanced Broadcast Service</w:t>
            </w:r>
            <w:r w:rsidRPr="0013101F">
              <w:rPr>
                <w:rFonts w:ascii="Arial" w:hAnsi="Arial" w:cs="Arial"/>
                <w:strike/>
                <w:color w:val="FF0000"/>
              </w:rPr>
              <w:t>s</w:t>
            </w:r>
            <w:r>
              <w:rPr>
                <w:rFonts w:ascii="Arial" w:hAnsi="Arial" w:cs="Arial"/>
              </w:rPr>
              <w:t xml:space="preserve"> Tuples</w:t>
            </w:r>
          </w:p>
        </w:tc>
      </w:tr>
      <w:tr w:rsidR="0013101F" w14:paraId="18FD3444" w14:textId="77777777" w:rsidTr="0013101F">
        <w:trPr>
          <w:jc w:val="center"/>
        </w:trPr>
        <w:tc>
          <w:tcPr>
            <w:tcW w:w="1558" w:type="dxa"/>
            <w:tcBorders>
              <w:top w:val="nil"/>
              <w:left w:val="nil"/>
              <w:bottom w:val="nil"/>
              <w:right w:val="nil"/>
            </w:tcBorders>
          </w:tcPr>
          <w:p w14:paraId="2AB72619" w14:textId="6F44C116" w:rsidR="0013101F" w:rsidRDefault="0013101F" w:rsidP="00FB1751">
            <w:pPr>
              <w:pStyle w:val="Textoindependiente"/>
              <w:kinsoku w:val="0"/>
              <w:overflowPunct w:val="0"/>
              <w:ind w:left="0"/>
              <w:rPr>
                <w:rFonts w:ascii="Arial" w:hAnsi="Arial" w:cs="Arial"/>
              </w:rPr>
            </w:pPr>
            <w:r>
              <w:rPr>
                <w:rFonts w:ascii="Arial" w:hAnsi="Arial" w:cs="Arial"/>
              </w:rPr>
              <w:t>Octet</w:t>
            </w:r>
          </w:p>
        </w:tc>
        <w:tc>
          <w:tcPr>
            <w:tcW w:w="1558" w:type="dxa"/>
            <w:tcBorders>
              <w:left w:val="nil"/>
              <w:bottom w:val="nil"/>
              <w:right w:val="nil"/>
            </w:tcBorders>
          </w:tcPr>
          <w:p w14:paraId="4F3D4BDF" w14:textId="3BB06CA4" w:rsidR="0013101F" w:rsidRDefault="0013101F" w:rsidP="0013101F">
            <w:pPr>
              <w:pStyle w:val="Textoindependiente"/>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7D948C17" w14:textId="7A44AEF5" w:rsidR="0013101F" w:rsidRDefault="0013101F" w:rsidP="0013101F">
            <w:pPr>
              <w:pStyle w:val="Textoindependiente"/>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46CF45A4" w14:textId="37F8F5F9" w:rsidR="0013101F" w:rsidRPr="0013101F" w:rsidRDefault="0013101F" w:rsidP="0013101F">
            <w:pPr>
              <w:pStyle w:val="Textoindependiente"/>
              <w:kinsoku w:val="0"/>
              <w:overflowPunct w:val="0"/>
              <w:ind w:left="0"/>
              <w:jc w:val="center"/>
              <w:rPr>
                <w:rFonts w:ascii="Arial" w:hAnsi="Arial" w:cs="Arial"/>
                <w:strike/>
                <w:color w:val="FF0000"/>
              </w:rPr>
            </w:pPr>
            <w:r w:rsidRPr="0013101F">
              <w:rPr>
                <w:rFonts w:ascii="Arial" w:hAnsi="Arial" w:cs="Arial"/>
                <w:strike/>
                <w:color w:val="FF0000"/>
              </w:rPr>
              <w:t>1</w:t>
            </w:r>
          </w:p>
        </w:tc>
        <w:tc>
          <w:tcPr>
            <w:tcW w:w="1559" w:type="dxa"/>
            <w:tcBorders>
              <w:left w:val="nil"/>
              <w:bottom w:val="nil"/>
              <w:right w:val="nil"/>
            </w:tcBorders>
          </w:tcPr>
          <w:p w14:paraId="18AF8503" w14:textId="65012CCB" w:rsidR="0013101F" w:rsidRPr="0013101F" w:rsidRDefault="0013101F" w:rsidP="0013101F">
            <w:pPr>
              <w:pStyle w:val="Textoindependiente"/>
              <w:kinsoku w:val="0"/>
              <w:overflowPunct w:val="0"/>
              <w:ind w:left="0"/>
              <w:jc w:val="center"/>
              <w:rPr>
                <w:rFonts w:ascii="Arial" w:hAnsi="Arial" w:cs="Arial"/>
                <w:color w:val="FF0000"/>
              </w:rPr>
            </w:pPr>
            <w:r w:rsidRPr="0013101F">
              <w:rPr>
                <w:rFonts w:ascii="Arial" w:hAnsi="Arial" w:cs="Arial"/>
                <w:color w:val="FF0000"/>
              </w:rPr>
              <w:t>2</w:t>
            </w:r>
          </w:p>
        </w:tc>
        <w:tc>
          <w:tcPr>
            <w:tcW w:w="1559" w:type="dxa"/>
            <w:tcBorders>
              <w:left w:val="nil"/>
              <w:bottom w:val="nil"/>
              <w:right w:val="nil"/>
            </w:tcBorders>
          </w:tcPr>
          <w:p w14:paraId="208E952A" w14:textId="61635615" w:rsidR="0013101F" w:rsidRDefault="0013101F" w:rsidP="0013101F">
            <w:pPr>
              <w:pStyle w:val="Textoindependiente"/>
              <w:kinsoku w:val="0"/>
              <w:overflowPunct w:val="0"/>
              <w:ind w:left="0"/>
              <w:jc w:val="center"/>
              <w:rPr>
                <w:rFonts w:ascii="Arial" w:hAnsi="Arial" w:cs="Arial"/>
              </w:rPr>
            </w:pPr>
            <w:r>
              <w:rPr>
                <w:rFonts w:ascii="Arial" w:hAnsi="Arial" w:cs="Arial"/>
              </w:rPr>
              <w:t>Variable</w:t>
            </w:r>
          </w:p>
        </w:tc>
      </w:tr>
    </w:tbl>
    <w:p w14:paraId="422C12E7" w14:textId="77777777" w:rsidR="0013101F" w:rsidRDefault="0013101F" w:rsidP="00FB1751">
      <w:pPr>
        <w:pStyle w:val="Textoindependiente"/>
        <w:kinsoku w:val="0"/>
        <w:overflowPunct w:val="0"/>
        <w:ind w:left="0"/>
        <w:rPr>
          <w:rFonts w:ascii="Arial" w:hAnsi="Arial" w:cs="Arial"/>
        </w:rPr>
      </w:pPr>
    </w:p>
    <w:p w14:paraId="1292B635" w14:textId="77777777" w:rsidR="00FB1751" w:rsidRDefault="00FB1751" w:rsidP="00FB1751">
      <w:pPr>
        <w:pStyle w:val="Textoindependiente"/>
        <w:kinsoku w:val="0"/>
        <w:overflowPunct w:val="0"/>
        <w:spacing w:before="8"/>
        <w:ind w:left="0"/>
        <w:rPr>
          <w:rFonts w:ascii="Arial" w:hAnsi="Arial" w:cs="Arial"/>
          <w:sz w:val="19"/>
          <w:szCs w:val="19"/>
        </w:rPr>
      </w:pPr>
    </w:p>
    <w:p w14:paraId="3F9080F7" w14:textId="3C592EAE" w:rsidR="0013101F" w:rsidRDefault="00FB1751" w:rsidP="0013101F">
      <w:pPr>
        <w:pStyle w:val="Textoindependiente"/>
        <w:kinsoku w:val="0"/>
        <w:overflowPunct w:val="0"/>
        <w:ind w:left="2286"/>
        <w:rPr>
          <w:rFonts w:ascii="Arial" w:hAnsi="Arial" w:cs="Arial"/>
          <w:b/>
          <w:bCs/>
          <w:color w:val="FF0000"/>
        </w:rPr>
      </w:pPr>
      <w:r>
        <w:rPr>
          <w:rFonts w:ascii="Arial" w:hAnsi="Arial" w:cs="Arial"/>
          <w:b/>
          <w:bCs/>
        </w:rPr>
        <w:t xml:space="preserve">Figure 9-bc12 - </w:t>
      </w:r>
      <w:r w:rsidR="0013101F" w:rsidRPr="00F96AE1">
        <w:rPr>
          <w:rFonts w:ascii="Arial" w:hAnsi="Arial" w:cs="Arial"/>
          <w:b/>
          <w:bCs/>
          <w:strike/>
        </w:rPr>
        <w:t>EBCS Response Info Control subfield format</w:t>
      </w:r>
      <w:r w:rsidR="0013101F">
        <w:rPr>
          <w:rFonts w:ascii="Arial" w:hAnsi="Arial" w:cs="Arial"/>
          <w:b/>
          <w:bCs/>
        </w:rPr>
        <w:t xml:space="preserve"> </w:t>
      </w:r>
      <w:r w:rsidR="0013101F" w:rsidRPr="00ED7585">
        <w:rPr>
          <w:rFonts w:ascii="Arial" w:hAnsi="Arial" w:cs="Arial"/>
          <w:b/>
          <w:bCs/>
          <w:color w:val="FF0000"/>
        </w:rPr>
        <w:t>Enhanced Broadcast Service ANQP-element</w:t>
      </w:r>
    </w:p>
    <w:p w14:paraId="2259A09C" w14:textId="2D3B1A6E" w:rsidR="00FB1751" w:rsidRDefault="00FB1751" w:rsidP="0013101F">
      <w:pPr>
        <w:pStyle w:val="Prrafodelista"/>
        <w:numPr>
          <w:ilvl w:val="0"/>
          <w:numId w:val="19"/>
        </w:numPr>
        <w:tabs>
          <w:tab w:val="left" w:pos="700"/>
        </w:tabs>
        <w:kinsoku w:val="0"/>
        <w:overflowPunct w:val="0"/>
        <w:adjustRightInd w:val="0"/>
        <w:rPr>
          <w:sz w:val="20"/>
          <w:szCs w:val="20"/>
        </w:rPr>
      </w:pPr>
      <w:r w:rsidRPr="0013101F">
        <w:rPr>
          <w:sz w:val="20"/>
          <w:szCs w:val="20"/>
        </w:rPr>
        <w:t>The Info ID and Length fields are defined in 9.4.5.1 (General).</w:t>
      </w:r>
    </w:p>
    <w:p w14:paraId="4F71B4EB" w14:textId="6159F457" w:rsidR="0013101F" w:rsidRPr="007047B0" w:rsidRDefault="0013101F" w:rsidP="0013101F">
      <w:pPr>
        <w:tabs>
          <w:tab w:val="left" w:pos="700"/>
        </w:tabs>
        <w:kinsoku w:val="0"/>
        <w:overflowPunct w:val="0"/>
        <w:adjustRightInd w:val="0"/>
        <w:rPr>
          <w:sz w:val="20"/>
          <w:szCs w:val="20"/>
          <w:lang w:val="en-US"/>
        </w:rPr>
      </w:pPr>
    </w:p>
    <w:p w14:paraId="33012F4C" w14:textId="1E9889F4" w:rsidR="0013101F" w:rsidRPr="00E34FC5" w:rsidRDefault="0013101F" w:rsidP="0013101F">
      <w:pPr>
        <w:pStyle w:val="Prrafodelista"/>
        <w:tabs>
          <w:tab w:val="left" w:pos="700"/>
        </w:tabs>
        <w:kinsoku w:val="0"/>
        <w:overflowPunct w:val="0"/>
        <w:spacing w:before="195" w:line="240" w:lineRule="auto"/>
        <w:ind w:left="100" w:firstLine="0"/>
        <w:rPr>
          <w:b/>
          <w:bCs/>
          <w:i/>
          <w:iCs/>
          <w:sz w:val="20"/>
          <w:szCs w:val="20"/>
        </w:rPr>
      </w:pPr>
      <w:r w:rsidRPr="00E34FC5">
        <w:rPr>
          <w:b/>
          <w:bCs/>
          <w:i/>
          <w:iCs/>
          <w:sz w:val="20"/>
          <w:szCs w:val="20"/>
        </w:rPr>
        <w:t xml:space="preserve">TGbc editor: Remove </w:t>
      </w:r>
      <w:r>
        <w:rPr>
          <w:b/>
          <w:bCs/>
          <w:i/>
          <w:iCs/>
          <w:sz w:val="20"/>
          <w:szCs w:val="20"/>
        </w:rPr>
        <w:t>lines below</w:t>
      </w:r>
      <w:r w:rsidRPr="00B7358C">
        <w:rPr>
          <w:b/>
          <w:bCs/>
          <w:i/>
          <w:iCs/>
          <w:color w:val="FF0000"/>
          <w:sz w:val="20"/>
          <w:szCs w:val="20"/>
        </w:rPr>
        <w:t xml:space="preserve"> [CID </w:t>
      </w:r>
      <w:r w:rsidR="00474812" w:rsidRPr="00474812">
        <w:rPr>
          <w:b/>
          <w:bCs/>
          <w:i/>
          <w:iCs/>
          <w:color w:val="FF0000"/>
          <w:sz w:val="20"/>
          <w:szCs w:val="20"/>
        </w:rPr>
        <w:t>1011, 1012,1046, 1047, 1069</w:t>
      </w:r>
      <w:r w:rsidRPr="00B7358C">
        <w:rPr>
          <w:b/>
          <w:bCs/>
          <w:i/>
          <w:iCs/>
          <w:color w:val="FF0000"/>
          <w:sz w:val="20"/>
          <w:szCs w:val="20"/>
        </w:rPr>
        <w:t>]</w:t>
      </w:r>
    </w:p>
    <w:p w14:paraId="4F8053F8" w14:textId="77777777" w:rsidR="0013101F" w:rsidRPr="00B7358C" w:rsidRDefault="0013101F" w:rsidP="0013101F">
      <w:pPr>
        <w:pStyle w:val="Prrafodelista"/>
        <w:numPr>
          <w:ilvl w:val="0"/>
          <w:numId w:val="44"/>
        </w:numPr>
        <w:tabs>
          <w:tab w:val="left" w:pos="700"/>
        </w:tabs>
        <w:kinsoku w:val="0"/>
        <w:overflowPunct w:val="0"/>
        <w:adjustRightInd w:val="0"/>
        <w:spacing w:before="194" w:line="240" w:lineRule="auto"/>
        <w:rPr>
          <w:strike/>
          <w:color w:val="FF0000"/>
          <w:sz w:val="20"/>
          <w:szCs w:val="20"/>
        </w:rPr>
      </w:pPr>
      <w:r w:rsidRPr="00B7358C">
        <w:rPr>
          <w:strike/>
          <w:color w:val="FF0000"/>
          <w:sz w:val="20"/>
          <w:szCs w:val="20"/>
        </w:rPr>
        <w:t>The Broadcast Control field is defined in Figure</w:t>
      </w:r>
      <w:r w:rsidRPr="00B7358C">
        <w:rPr>
          <w:strike/>
          <w:color w:val="FF0000"/>
          <w:spacing w:val="-9"/>
          <w:sz w:val="20"/>
          <w:szCs w:val="20"/>
        </w:rPr>
        <w:t xml:space="preserve"> </w:t>
      </w:r>
      <w:r w:rsidRPr="00B7358C">
        <w:rPr>
          <w:strike/>
          <w:color w:val="FF0000"/>
          <w:sz w:val="20"/>
          <w:szCs w:val="20"/>
        </w:rPr>
        <w:t>9-bc13</w:t>
      </w:r>
    </w:p>
    <w:p w14:paraId="09223760" w14:textId="77777777" w:rsidR="0013101F" w:rsidRPr="00B7358C" w:rsidRDefault="0013101F" w:rsidP="0013101F">
      <w:pPr>
        <w:pStyle w:val="Textoindependiente"/>
        <w:kinsoku w:val="0"/>
        <w:overflowPunct w:val="0"/>
        <w:ind w:left="0"/>
        <w:rPr>
          <w:strike/>
          <w:color w:val="FF0000"/>
        </w:rPr>
      </w:pPr>
    </w:p>
    <w:p w14:paraId="00B30F08" w14:textId="77777777" w:rsidR="0013101F" w:rsidRPr="00B7358C" w:rsidRDefault="0013101F" w:rsidP="0013101F">
      <w:pPr>
        <w:pStyle w:val="Textoindependiente"/>
        <w:kinsoku w:val="0"/>
        <w:overflowPunct w:val="0"/>
        <w:spacing w:before="9"/>
        <w:ind w:left="0"/>
        <w:rPr>
          <w:strike/>
          <w:color w:val="FF0000"/>
          <w:sz w:val="19"/>
          <w:szCs w:val="19"/>
        </w:rPr>
      </w:pPr>
    </w:p>
    <w:p w14:paraId="70545F60" w14:textId="77777777" w:rsidR="0013101F" w:rsidRPr="00B7358C" w:rsidRDefault="0013101F" w:rsidP="0013101F">
      <w:pPr>
        <w:pStyle w:val="Textoindependiente"/>
        <w:tabs>
          <w:tab w:val="left" w:pos="1253"/>
          <w:tab w:val="left" w:pos="2670"/>
          <w:tab w:val="left" w:pos="4405"/>
        </w:tabs>
        <w:kinsoku w:val="0"/>
        <w:overflowPunct w:val="0"/>
        <w:spacing w:before="95"/>
        <w:ind w:left="0" w:right="105"/>
        <w:jc w:val="center"/>
        <w:rPr>
          <w:rFonts w:ascii="Arial" w:hAnsi="Arial" w:cs="Arial"/>
          <w:strike/>
          <w:color w:val="FF0000"/>
        </w:rPr>
      </w:pPr>
      <w:r w:rsidRPr="00B7358C">
        <w:rPr>
          <w:rFonts w:ascii="Arial" w:hAnsi="Arial" w:cs="Arial"/>
          <w:strike/>
          <w:color w:val="FF0000"/>
        </w:rPr>
        <w:t>B0</w:t>
      </w:r>
      <w:r w:rsidRPr="00B7358C">
        <w:rPr>
          <w:rFonts w:ascii="Arial" w:hAnsi="Arial" w:cs="Arial"/>
          <w:strike/>
          <w:color w:val="FF0000"/>
        </w:rPr>
        <w:tab/>
        <w:t>B1</w:t>
      </w:r>
      <w:r w:rsidRPr="00B7358C">
        <w:rPr>
          <w:rFonts w:ascii="Arial" w:hAnsi="Arial" w:cs="Arial"/>
          <w:strike/>
          <w:color w:val="FF0000"/>
        </w:rPr>
        <w:tab/>
        <w:t>B2</w:t>
      </w:r>
      <w:r w:rsidRPr="00B7358C">
        <w:rPr>
          <w:rFonts w:ascii="Arial" w:hAnsi="Arial" w:cs="Arial"/>
          <w:strike/>
          <w:color w:val="FF0000"/>
        </w:rPr>
        <w:tab/>
        <w:t xml:space="preserve">B3 </w:t>
      </w:r>
      <w:r w:rsidRPr="00B7358C">
        <w:rPr>
          <w:rFonts w:ascii="Arial" w:hAnsi="Arial" w:cs="Arial"/>
          <w:strike/>
          <w:color w:val="FF0000"/>
          <w:spacing w:val="54"/>
        </w:rPr>
        <w:t xml:space="preserve"> </w:t>
      </w:r>
      <w:r w:rsidRPr="00B7358C">
        <w:rPr>
          <w:rFonts w:ascii="Arial" w:hAnsi="Arial" w:cs="Arial"/>
          <w:strike/>
          <w:color w:val="FF0000"/>
        </w:rPr>
        <w:t>B7</w:t>
      </w:r>
    </w:p>
    <w:p w14:paraId="6FDBCBED" w14:textId="77777777" w:rsidR="0013101F" w:rsidRPr="00B7358C" w:rsidRDefault="0013101F" w:rsidP="0013101F">
      <w:pPr>
        <w:pStyle w:val="Textoindependiente"/>
        <w:kinsoku w:val="0"/>
        <w:overflowPunct w:val="0"/>
        <w:spacing w:after="1"/>
        <w:ind w:left="0"/>
        <w:rPr>
          <w:rFonts w:ascii="Arial" w:hAnsi="Arial" w:cs="Arial"/>
          <w:strike/>
          <w:color w:val="FF0000"/>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13101F" w:rsidRPr="00B7358C" w14:paraId="5341B450" w14:textId="77777777" w:rsidTr="002259FA">
        <w:trPr>
          <w:trHeight w:val="817"/>
        </w:trPr>
        <w:tc>
          <w:tcPr>
            <w:tcW w:w="1224" w:type="dxa"/>
            <w:tcBorders>
              <w:top w:val="single" w:sz="4" w:space="0" w:color="000000"/>
              <w:left w:val="single" w:sz="12" w:space="0" w:color="000000"/>
              <w:bottom w:val="single" w:sz="12" w:space="0" w:color="000000"/>
              <w:right w:val="single" w:sz="2" w:space="0" w:color="000000"/>
            </w:tcBorders>
          </w:tcPr>
          <w:p w14:paraId="5E2B379C"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3B0146E5" w14:textId="77777777" w:rsidR="0013101F" w:rsidRPr="00B7358C" w:rsidRDefault="0013101F" w:rsidP="002259FA">
            <w:pPr>
              <w:pStyle w:val="TableParagraph"/>
              <w:kinsoku w:val="0"/>
              <w:overflowPunct w:val="0"/>
              <w:ind w:left="170" w:right="138" w:firstLine="50"/>
              <w:rPr>
                <w:rFonts w:ascii="Arial" w:hAnsi="Arial" w:cs="Arial"/>
                <w:strike/>
                <w:color w:val="FF0000"/>
                <w:sz w:val="20"/>
                <w:szCs w:val="20"/>
              </w:rPr>
            </w:pPr>
            <w:r w:rsidRPr="00B7358C">
              <w:rPr>
                <w:rFonts w:ascii="Arial" w:hAnsi="Arial" w:cs="Arial"/>
                <w:strike/>
                <w:color w:val="FF0000"/>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B099642"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79D63E5C" w14:textId="77777777" w:rsidR="0013101F" w:rsidRPr="00B7358C" w:rsidRDefault="0013101F" w:rsidP="002259FA">
            <w:pPr>
              <w:pStyle w:val="TableParagraph"/>
              <w:kinsoku w:val="0"/>
              <w:overflowPunct w:val="0"/>
              <w:ind w:left="212" w:right="161" w:firstLine="77"/>
              <w:rPr>
                <w:rFonts w:ascii="Arial" w:hAnsi="Arial" w:cs="Arial"/>
                <w:strike/>
                <w:color w:val="FF0000"/>
                <w:sz w:val="20"/>
                <w:szCs w:val="20"/>
              </w:rPr>
            </w:pPr>
            <w:r w:rsidRPr="00B7358C">
              <w:rPr>
                <w:rFonts w:ascii="Arial" w:hAnsi="Arial" w:cs="Arial"/>
                <w:strike/>
                <w:color w:val="FF0000"/>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2B234E34"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047BE142" w14:textId="77777777" w:rsidR="0013101F" w:rsidRPr="00B7358C" w:rsidRDefault="0013101F" w:rsidP="002259FA">
            <w:pPr>
              <w:pStyle w:val="TableParagraph"/>
              <w:kinsoku w:val="0"/>
              <w:overflowPunct w:val="0"/>
              <w:ind w:left="152" w:right="104" w:firstLine="305"/>
              <w:rPr>
                <w:rFonts w:ascii="Arial" w:hAnsi="Arial" w:cs="Arial"/>
                <w:strike/>
                <w:color w:val="FF0000"/>
                <w:sz w:val="20"/>
                <w:szCs w:val="20"/>
              </w:rPr>
            </w:pPr>
            <w:r w:rsidRPr="00B7358C">
              <w:rPr>
                <w:rFonts w:ascii="Arial" w:hAnsi="Arial" w:cs="Arial"/>
                <w:strike/>
                <w:color w:val="FF0000"/>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1F7D5594" w14:textId="77777777" w:rsidR="0013101F" w:rsidRPr="00B7358C" w:rsidRDefault="0013101F" w:rsidP="002259FA">
            <w:pPr>
              <w:pStyle w:val="TableParagraph"/>
              <w:kinsoku w:val="0"/>
              <w:overflowPunct w:val="0"/>
              <w:spacing w:before="3"/>
              <w:rPr>
                <w:rFonts w:ascii="Arial" w:hAnsi="Arial" w:cs="Arial"/>
                <w:strike/>
                <w:color w:val="FF0000"/>
                <w:sz w:val="28"/>
                <w:szCs w:val="28"/>
              </w:rPr>
            </w:pPr>
          </w:p>
          <w:p w14:paraId="2648D5E0" w14:textId="77777777" w:rsidR="0013101F" w:rsidRPr="00B7358C" w:rsidRDefault="0013101F" w:rsidP="002259FA">
            <w:pPr>
              <w:pStyle w:val="TableParagraph"/>
              <w:kinsoku w:val="0"/>
              <w:overflowPunct w:val="0"/>
              <w:spacing w:before="1"/>
              <w:ind w:left="743"/>
              <w:rPr>
                <w:rFonts w:ascii="Arial" w:hAnsi="Arial" w:cs="Arial"/>
                <w:strike/>
                <w:color w:val="FF0000"/>
                <w:sz w:val="20"/>
                <w:szCs w:val="20"/>
              </w:rPr>
            </w:pPr>
            <w:r w:rsidRPr="00B7358C">
              <w:rPr>
                <w:rFonts w:ascii="Arial" w:hAnsi="Arial" w:cs="Arial"/>
                <w:strike/>
                <w:color w:val="FF0000"/>
                <w:sz w:val="20"/>
                <w:szCs w:val="20"/>
              </w:rPr>
              <w:t>Reserved</w:t>
            </w:r>
          </w:p>
        </w:tc>
      </w:tr>
    </w:tbl>
    <w:p w14:paraId="1AAF34E9" w14:textId="77777777" w:rsidR="0013101F" w:rsidRPr="00B7358C" w:rsidRDefault="0013101F" w:rsidP="0013101F">
      <w:pPr>
        <w:pStyle w:val="Textoindependiente"/>
        <w:kinsoku w:val="0"/>
        <w:overflowPunct w:val="0"/>
        <w:spacing w:before="3"/>
        <w:ind w:left="0"/>
        <w:rPr>
          <w:rFonts w:ascii="Arial" w:hAnsi="Arial" w:cs="Arial"/>
          <w:strike/>
          <w:color w:val="FF0000"/>
          <w:sz w:val="23"/>
          <w:szCs w:val="23"/>
        </w:rPr>
      </w:pPr>
    </w:p>
    <w:p w14:paraId="4E8D8BEF" w14:textId="77777777" w:rsidR="0013101F" w:rsidRPr="00B7358C" w:rsidRDefault="0013101F" w:rsidP="0013101F">
      <w:pPr>
        <w:pStyle w:val="Textoindependiente"/>
        <w:tabs>
          <w:tab w:val="left" w:pos="2862"/>
          <w:tab w:val="left" w:pos="4116"/>
          <w:tab w:val="left" w:pos="5533"/>
          <w:tab w:val="right" w:pos="7585"/>
        </w:tabs>
        <w:kinsoku w:val="0"/>
        <w:overflowPunct w:val="0"/>
        <w:spacing w:before="1"/>
        <w:ind w:left="1633"/>
        <w:rPr>
          <w:rFonts w:ascii="Arial" w:hAnsi="Arial" w:cs="Arial"/>
          <w:strike/>
          <w:color w:val="FF0000"/>
        </w:rPr>
      </w:pPr>
      <w:r w:rsidRPr="00B7358C">
        <w:rPr>
          <w:rFonts w:ascii="Arial" w:hAnsi="Arial" w:cs="Arial"/>
          <w:strike/>
          <w:color w:val="FF0000"/>
        </w:rPr>
        <w:t>Bits:</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5</w:t>
      </w:r>
    </w:p>
    <w:p w14:paraId="273E3FFE" w14:textId="77777777" w:rsidR="0013101F" w:rsidRPr="00B7358C" w:rsidRDefault="0013101F" w:rsidP="0013101F">
      <w:pPr>
        <w:pStyle w:val="Textoindependiente"/>
        <w:kinsoku w:val="0"/>
        <w:overflowPunct w:val="0"/>
        <w:spacing w:before="442"/>
        <w:ind w:left="0" w:right="269"/>
        <w:jc w:val="center"/>
        <w:rPr>
          <w:rFonts w:ascii="Arial" w:hAnsi="Arial" w:cs="Arial"/>
          <w:b/>
          <w:bCs/>
          <w:strike/>
          <w:color w:val="FF0000"/>
        </w:rPr>
      </w:pPr>
      <w:r w:rsidRPr="00B7358C">
        <w:rPr>
          <w:rFonts w:ascii="Arial" w:hAnsi="Arial" w:cs="Arial"/>
          <w:b/>
          <w:bCs/>
          <w:strike/>
          <w:color w:val="FF0000"/>
        </w:rPr>
        <w:t>Figure 9-bc13 Enhanced Broadcast field format</w:t>
      </w:r>
    </w:p>
    <w:p w14:paraId="1A29C9E5" w14:textId="77777777" w:rsidR="0013101F" w:rsidRDefault="0013101F" w:rsidP="0013101F">
      <w:pPr>
        <w:pStyle w:val="Ttulo3"/>
        <w:kinsoku w:val="0"/>
        <w:overflowPunct w:val="0"/>
        <w:spacing w:before="146"/>
      </w:pPr>
      <w:r>
        <w:t>16</w:t>
      </w:r>
    </w:p>
    <w:p w14:paraId="503308C4" w14:textId="77777777" w:rsidR="0013101F" w:rsidRDefault="0013101F" w:rsidP="0013101F">
      <w:pPr>
        <w:pStyle w:val="Ttulo3"/>
        <w:kinsoku w:val="0"/>
        <w:overflowPunct w:val="0"/>
        <w:spacing w:before="146"/>
        <w:sectPr w:rsidR="0013101F" w:rsidSect="0013101F">
          <w:headerReference w:type="default" r:id="rId7"/>
          <w:footerReference w:type="even" r:id="rId8"/>
          <w:footerReference w:type="default" r:id="rId9"/>
          <w:pgSz w:w="11900" w:h="16840"/>
          <w:pgMar w:top="1300" w:right="934" w:bottom="1300" w:left="1100" w:header="702" w:footer="1112" w:gutter="0"/>
          <w:cols w:space="720"/>
          <w:noEndnote/>
        </w:sectPr>
      </w:pPr>
    </w:p>
    <w:p w14:paraId="50E43858" w14:textId="77777777" w:rsidR="0013101F" w:rsidRPr="00B7358C" w:rsidRDefault="0013101F" w:rsidP="0013101F">
      <w:pPr>
        <w:pStyle w:val="Prrafodelista"/>
        <w:numPr>
          <w:ilvl w:val="0"/>
          <w:numId w:val="43"/>
        </w:numPr>
        <w:tabs>
          <w:tab w:val="left" w:pos="700"/>
        </w:tabs>
        <w:kinsoku w:val="0"/>
        <w:overflowPunct w:val="0"/>
        <w:adjustRightInd w:val="0"/>
        <w:spacing w:before="99" w:line="253" w:lineRule="exact"/>
        <w:rPr>
          <w:strike/>
          <w:color w:val="FF0000"/>
          <w:sz w:val="20"/>
          <w:szCs w:val="20"/>
        </w:rPr>
      </w:pPr>
      <w:r w:rsidRPr="00B7358C">
        <w:rPr>
          <w:strike/>
          <w:color w:val="FF0000"/>
          <w:sz w:val="20"/>
          <w:szCs w:val="20"/>
        </w:rPr>
        <w:lastRenderedPageBreak/>
        <w:t>The Transmit Capability subfield is set to 1 by a STA to indicate that it supports the transmission of</w:t>
      </w:r>
      <w:r w:rsidRPr="00B7358C">
        <w:rPr>
          <w:strike/>
          <w:color w:val="FF0000"/>
          <w:spacing w:val="25"/>
          <w:sz w:val="20"/>
          <w:szCs w:val="20"/>
        </w:rPr>
        <w:t xml:space="preserve"> </w:t>
      </w:r>
      <w:r w:rsidRPr="00B7358C">
        <w:rPr>
          <w:strike/>
          <w:color w:val="FF0000"/>
          <w:sz w:val="20"/>
          <w:szCs w:val="20"/>
        </w:rPr>
        <w:t>EBCS.</w:t>
      </w:r>
    </w:p>
    <w:p w14:paraId="5E526C72" w14:textId="77777777" w:rsidR="0013101F" w:rsidRPr="00B7358C" w:rsidRDefault="0013101F" w:rsidP="0013101F">
      <w:pPr>
        <w:pStyle w:val="Prrafodelista"/>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This subfield is set to 0 to indicate that there is no support for the transmission of</w:t>
      </w:r>
      <w:r w:rsidRPr="00B7358C">
        <w:rPr>
          <w:strike/>
          <w:color w:val="FF0000"/>
          <w:spacing w:val="-19"/>
          <w:sz w:val="20"/>
          <w:szCs w:val="20"/>
        </w:rPr>
        <w:t xml:space="preserve"> </w:t>
      </w:r>
      <w:r w:rsidRPr="00B7358C">
        <w:rPr>
          <w:strike/>
          <w:color w:val="FF0000"/>
          <w:sz w:val="20"/>
          <w:szCs w:val="20"/>
        </w:rPr>
        <w:t>EBCS.</w:t>
      </w:r>
    </w:p>
    <w:p w14:paraId="1B174182" w14:textId="77777777" w:rsidR="0013101F" w:rsidRPr="00B7358C" w:rsidRDefault="0013101F" w:rsidP="0013101F">
      <w:pPr>
        <w:pStyle w:val="Prrafodelista"/>
        <w:numPr>
          <w:ilvl w:val="0"/>
          <w:numId w:val="43"/>
        </w:numPr>
        <w:tabs>
          <w:tab w:val="left" w:pos="700"/>
        </w:tabs>
        <w:kinsoku w:val="0"/>
        <w:overflowPunct w:val="0"/>
        <w:adjustRightInd w:val="0"/>
        <w:spacing w:before="194" w:line="253" w:lineRule="exact"/>
        <w:rPr>
          <w:strike/>
          <w:color w:val="FF0000"/>
          <w:sz w:val="20"/>
          <w:szCs w:val="20"/>
        </w:rPr>
      </w:pPr>
      <w:r w:rsidRPr="00B7358C">
        <w:rPr>
          <w:strike/>
          <w:color w:val="FF0000"/>
          <w:sz w:val="20"/>
          <w:szCs w:val="20"/>
        </w:rPr>
        <w:t>The</w:t>
      </w:r>
      <w:r w:rsidRPr="00B7358C">
        <w:rPr>
          <w:strike/>
          <w:color w:val="FF0000"/>
          <w:spacing w:val="19"/>
          <w:sz w:val="20"/>
          <w:szCs w:val="20"/>
        </w:rPr>
        <w:t xml:space="preserve"> </w:t>
      </w:r>
      <w:r w:rsidRPr="00B7358C">
        <w:rPr>
          <w:strike/>
          <w:color w:val="FF0000"/>
          <w:sz w:val="20"/>
          <w:szCs w:val="20"/>
        </w:rPr>
        <w:t>Receive</w:t>
      </w:r>
      <w:r w:rsidRPr="00B7358C">
        <w:rPr>
          <w:strike/>
          <w:color w:val="FF0000"/>
          <w:spacing w:val="19"/>
          <w:sz w:val="20"/>
          <w:szCs w:val="20"/>
        </w:rPr>
        <w:t xml:space="preserve"> </w:t>
      </w:r>
      <w:r w:rsidRPr="00B7358C">
        <w:rPr>
          <w:strike/>
          <w:color w:val="FF0000"/>
          <w:sz w:val="20"/>
          <w:szCs w:val="20"/>
        </w:rPr>
        <w:t>Capability</w:t>
      </w:r>
      <w:r w:rsidRPr="00B7358C">
        <w:rPr>
          <w:strike/>
          <w:color w:val="FF0000"/>
          <w:spacing w:val="20"/>
          <w:sz w:val="20"/>
          <w:szCs w:val="20"/>
        </w:rPr>
        <w:t xml:space="preserve"> </w:t>
      </w:r>
      <w:r w:rsidRPr="00B7358C">
        <w:rPr>
          <w:strike/>
          <w:color w:val="FF0000"/>
          <w:sz w:val="20"/>
          <w:szCs w:val="20"/>
        </w:rPr>
        <w:t>subfield</w:t>
      </w:r>
      <w:r w:rsidRPr="00B7358C">
        <w:rPr>
          <w:strike/>
          <w:color w:val="FF0000"/>
          <w:spacing w:val="19"/>
          <w:sz w:val="20"/>
          <w:szCs w:val="20"/>
        </w:rPr>
        <w:t xml:space="preserve"> </w:t>
      </w:r>
      <w:r w:rsidRPr="00B7358C">
        <w:rPr>
          <w:strike/>
          <w:color w:val="FF0000"/>
          <w:sz w:val="20"/>
          <w:szCs w:val="20"/>
        </w:rPr>
        <w:t>is</w:t>
      </w:r>
      <w:r w:rsidRPr="00B7358C">
        <w:rPr>
          <w:strike/>
          <w:color w:val="FF0000"/>
          <w:spacing w:val="20"/>
          <w:sz w:val="20"/>
          <w:szCs w:val="20"/>
        </w:rPr>
        <w:t xml:space="preserve"> </w:t>
      </w:r>
      <w:r w:rsidRPr="00B7358C">
        <w:rPr>
          <w:strike/>
          <w:color w:val="FF0000"/>
          <w:sz w:val="20"/>
          <w:szCs w:val="20"/>
        </w:rPr>
        <w:t>set</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20"/>
          <w:sz w:val="20"/>
          <w:szCs w:val="20"/>
        </w:rPr>
        <w:t xml:space="preserve"> </w:t>
      </w:r>
      <w:r w:rsidRPr="00B7358C">
        <w:rPr>
          <w:strike/>
          <w:color w:val="FF0000"/>
          <w:sz w:val="20"/>
          <w:szCs w:val="20"/>
        </w:rPr>
        <w:t>1</w:t>
      </w:r>
      <w:r w:rsidRPr="00B7358C">
        <w:rPr>
          <w:strike/>
          <w:color w:val="FF0000"/>
          <w:spacing w:val="19"/>
          <w:sz w:val="20"/>
          <w:szCs w:val="20"/>
        </w:rPr>
        <w:t xml:space="preserve"> </w:t>
      </w:r>
      <w:r w:rsidRPr="00B7358C">
        <w:rPr>
          <w:strike/>
          <w:color w:val="FF0000"/>
          <w:sz w:val="20"/>
          <w:szCs w:val="20"/>
        </w:rPr>
        <w:t>by</w:t>
      </w:r>
      <w:r w:rsidRPr="00B7358C">
        <w:rPr>
          <w:strike/>
          <w:color w:val="FF0000"/>
          <w:spacing w:val="20"/>
          <w:sz w:val="20"/>
          <w:szCs w:val="20"/>
        </w:rPr>
        <w:t xml:space="preserve"> </w:t>
      </w:r>
      <w:r w:rsidRPr="00B7358C">
        <w:rPr>
          <w:strike/>
          <w:color w:val="FF0000"/>
          <w:sz w:val="20"/>
          <w:szCs w:val="20"/>
        </w:rPr>
        <w:t>a</w:t>
      </w:r>
      <w:r w:rsidRPr="00B7358C">
        <w:rPr>
          <w:strike/>
          <w:color w:val="FF0000"/>
          <w:spacing w:val="19"/>
          <w:sz w:val="20"/>
          <w:szCs w:val="20"/>
        </w:rPr>
        <w:t xml:space="preserve"> </w:t>
      </w:r>
      <w:r w:rsidRPr="00B7358C">
        <w:rPr>
          <w:strike/>
          <w:color w:val="FF0000"/>
          <w:sz w:val="20"/>
          <w:szCs w:val="20"/>
        </w:rPr>
        <w:t>STA</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19"/>
          <w:sz w:val="20"/>
          <w:szCs w:val="20"/>
        </w:rPr>
        <w:t xml:space="preserve"> </w:t>
      </w:r>
      <w:r w:rsidRPr="00B7358C">
        <w:rPr>
          <w:strike/>
          <w:color w:val="FF0000"/>
          <w:sz w:val="20"/>
          <w:szCs w:val="20"/>
        </w:rPr>
        <w:t>indicate</w:t>
      </w:r>
      <w:r w:rsidRPr="00B7358C">
        <w:rPr>
          <w:strike/>
          <w:color w:val="FF0000"/>
          <w:spacing w:val="20"/>
          <w:sz w:val="20"/>
          <w:szCs w:val="20"/>
        </w:rPr>
        <w:t xml:space="preserve"> </w:t>
      </w:r>
      <w:r w:rsidRPr="00B7358C">
        <w:rPr>
          <w:strike/>
          <w:color w:val="FF0000"/>
          <w:sz w:val="20"/>
          <w:szCs w:val="20"/>
        </w:rPr>
        <w:t>that</w:t>
      </w:r>
      <w:r w:rsidRPr="00B7358C">
        <w:rPr>
          <w:strike/>
          <w:color w:val="FF0000"/>
          <w:spacing w:val="19"/>
          <w:sz w:val="20"/>
          <w:szCs w:val="20"/>
        </w:rPr>
        <w:t xml:space="preserve"> </w:t>
      </w:r>
      <w:r w:rsidRPr="00B7358C">
        <w:rPr>
          <w:strike/>
          <w:color w:val="FF0000"/>
          <w:sz w:val="20"/>
          <w:szCs w:val="20"/>
        </w:rPr>
        <w:t>it</w:t>
      </w:r>
      <w:r w:rsidRPr="00B7358C">
        <w:rPr>
          <w:strike/>
          <w:color w:val="FF0000"/>
          <w:spacing w:val="20"/>
          <w:sz w:val="20"/>
          <w:szCs w:val="20"/>
        </w:rPr>
        <w:t xml:space="preserve"> </w:t>
      </w:r>
      <w:r w:rsidRPr="00B7358C">
        <w:rPr>
          <w:strike/>
          <w:color w:val="FF0000"/>
          <w:sz w:val="20"/>
          <w:szCs w:val="20"/>
        </w:rPr>
        <w:t>supports</w:t>
      </w:r>
      <w:r w:rsidRPr="00B7358C">
        <w:rPr>
          <w:strike/>
          <w:color w:val="FF0000"/>
          <w:spacing w:val="19"/>
          <w:sz w:val="20"/>
          <w:szCs w:val="20"/>
        </w:rPr>
        <w:t xml:space="preserve"> </w:t>
      </w:r>
      <w:r w:rsidRPr="00B7358C">
        <w:rPr>
          <w:strike/>
          <w:color w:val="FF0000"/>
          <w:sz w:val="20"/>
          <w:szCs w:val="20"/>
        </w:rPr>
        <w:t>the</w:t>
      </w:r>
      <w:r w:rsidRPr="00B7358C">
        <w:rPr>
          <w:strike/>
          <w:color w:val="FF0000"/>
          <w:spacing w:val="20"/>
          <w:sz w:val="20"/>
          <w:szCs w:val="20"/>
        </w:rPr>
        <w:t xml:space="preserve"> </w:t>
      </w:r>
      <w:r w:rsidRPr="00B7358C">
        <w:rPr>
          <w:strike/>
          <w:color w:val="FF0000"/>
          <w:sz w:val="20"/>
          <w:szCs w:val="20"/>
        </w:rPr>
        <w:t>reception</w:t>
      </w:r>
      <w:r w:rsidRPr="00B7358C">
        <w:rPr>
          <w:strike/>
          <w:color w:val="FF0000"/>
          <w:spacing w:val="19"/>
          <w:sz w:val="20"/>
          <w:szCs w:val="20"/>
        </w:rPr>
        <w:t xml:space="preserve"> </w:t>
      </w:r>
      <w:r w:rsidRPr="00B7358C">
        <w:rPr>
          <w:strike/>
          <w:color w:val="FF0000"/>
          <w:sz w:val="20"/>
          <w:szCs w:val="20"/>
        </w:rPr>
        <w:t>of</w:t>
      </w:r>
      <w:r w:rsidRPr="00B7358C">
        <w:rPr>
          <w:strike/>
          <w:color w:val="FF0000"/>
          <w:spacing w:val="20"/>
          <w:sz w:val="20"/>
          <w:szCs w:val="20"/>
        </w:rPr>
        <w:t xml:space="preserve"> </w:t>
      </w:r>
      <w:r w:rsidRPr="00B7358C">
        <w:rPr>
          <w:strike/>
          <w:color w:val="FF0000"/>
          <w:sz w:val="20"/>
          <w:szCs w:val="20"/>
        </w:rPr>
        <w:t>EBCS.</w:t>
      </w:r>
    </w:p>
    <w:p w14:paraId="6638E7E0" w14:textId="77777777" w:rsidR="0013101F" w:rsidRPr="00B7358C" w:rsidRDefault="0013101F" w:rsidP="0013101F">
      <w:pPr>
        <w:pStyle w:val="Prrafodelista"/>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This</w:t>
      </w:r>
      <w:r w:rsidRPr="00B7358C">
        <w:rPr>
          <w:strike/>
          <w:color w:val="FF0000"/>
          <w:spacing w:val="6"/>
          <w:sz w:val="20"/>
          <w:szCs w:val="20"/>
        </w:rPr>
        <w:t xml:space="preserve"> </w:t>
      </w:r>
      <w:r w:rsidRPr="00B7358C">
        <w:rPr>
          <w:strike/>
          <w:color w:val="FF0000"/>
          <w:sz w:val="20"/>
          <w:szCs w:val="20"/>
        </w:rPr>
        <w:t>subfield</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set</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0</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indicate</w:t>
      </w:r>
      <w:r w:rsidRPr="00B7358C">
        <w:rPr>
          <w:strike/>
          <w:color w:val="FF0000"/>
          <w:spacing w:val="6"/>
          <w:sz w:val="20"/>
          <w:szCs w:val="20"/>
        </w:rPr>
        <w:t xml:space="preserve"> </w:t>
      </w:r>
      <w:r w:rsidRPr="00B7358C">
        <w:rPr>
          <w:strike/>
          <w:color w:val="FF0000"/>
          <w:sz w:val="20"/>
          <w:szCs w:val="20"/>
        </w:rPr>
        <w:t>that</w:t>
      </w:r>
      <w:r w:rsidRPr="00B7358C">
        <w:rPr>
          <w:strike/>
          <w:color w:val="FF0000"/>
          <w:spacing w:val="7"/>
          <w:sz w:val="20"/>
          <w:szCs w:val="20"/>
        </w:rPr>
        <w:t xml:space="preserve"> </w:t>
      </w:r>
      <w:r w:rsidRPr="00B7358C">
        <w:rPr>
          <w:strike/>
          <w:color w:val="FF0000"/>
          <w:sz w:val="20"/>
          <w:szCs w:val="20"/>
        </w:rPr>
        <w:t>there</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no</w:t>
      </w:r>
      <w:r w:rsidRPr="00B7358C">
        <w:rPr>
          <w:strike/>
          <w:color w:val="FF0000"/>
          <w:spacing w:val="6"/>
          <w:sz w:val="20"/>
          <w:szCs w:val="20"/>
        </w:rPr>
        <w:t xml:space="preserve"> </w:t>
      </w:r>
      <w:r w:rsidRPr="00B7358C">
        <w:rPr>
          <w:strike/>
          <w:color w:val="FF0000"/>
          <w:sz w:val="20"/>
          <w:szCs w:val="20"/>
        </w:rPr>
        <w:t>support</w:t>
      </w:r>
      <w:r w:rsidRPr="00B7358C">
        <w:rPr>
          <w:strike/>
          <w:color w:val="FF0000"/>
          <w:spacing w:val="7"/>
          <w:sz w:val="20"/>
          <w:szCs w:val="20"/>
        </w:rPr>
        <w:t xml:space="preserve"> </w:t>
      </w:r>
      <w:r w:rsidRPr="00B7358C">
        <w:rPr>
          <w:strike/>
          <w:color w:val="FF0000"/>
          <w:sz w:val="20"/>
          <w:szCs w:val="20"/>
        </w:rPr>
        <w:t>for</w:t>
      </w:r>
      <w:r w:rsidRPr="00B7358C">
        <w:rPr>
          <w:strike/>
          <w:color w:val="FF0000"/>
          <w:spacing w:val="6"/>
          <w:sz w:val="20"/>
          <w:szCs w:val="20"/>
        </w:rPr>
        <w:t xml:space="preserve"> </w:t>
      </w:r>
      <w:r w:rsidRPr="00B7358C">
        <w:rPr>
          <w:strike/>
          <w:color w:val="FF0000"/>
          <w:sz w:val="20"/>
          <w:szCs w:val="20"/>
        </w:rPr>
        <w:t>the</w:t>
      </w:r>
      <w:r w:rsidRPr="00B7358C">
        <w:rPr>
          <w:strike/>
          <w:color w:val="FF0000"/>
          <w:spacing w:val="7"/>
          <w:sz w:val="20"/>
          <w:szCs w:val="20"/>
        </w:rPr>
        <w:t xml:space="preserve"> </w:t>
      </w:r>
      <w:r w:rsidRPr="00B7358C">
        <w:rPr>
          <w:strike/>
          <w:color w:val="FF0000"/>
          <w:sz w:val="20"/>
          <w:szCs w:val="20"/>
        </w:rPr>
        <w:t>reception</w:t>
      </w:r>
      <w:r w:rsidRPr="00B7358C">
        <w:rPr>
          <w:strike/>
          <w:color w:val="FF0000"/>
          <w:spacing w:val="6"/>
          <w:sz w:val="20"/>
          <w:szCs w:val="20"/>
        </w:rPr>
        <w:t xml:space="preserve"> </w:t>
      </w:r>
      <w:r w:rsidRPr="00B7358C">
        <w:rPr>
          <w:strike/>
          <w:color w:val="FF0000"/>
          <w:sz w:val="20"/>
          <w:szCs w:val="20"/>
        </w:rPr>
        <w:t>of</w:t>
      </w:r>
      <w:r w:rsidRPr="00B7358C">
        <w:rPr>
          <w:strike/>
          <w:color w:val="FF0000"/>
          <w:spacing w:val="7"/>
          <w:sz w:val="20"/>
          <w:szCs w:val="20"/>
        </w:rPr>
        <w:t xml:space="preserve"> </w:t>
      </w:r>
      <w:r w:rsidRPr="00B7358C">
        <w:rPr>
          <w:strike/>
          <w:color w:val="FF0000"/>
          <w:sz w:val="20"/>
          <w:szCs w:val="20"/>
        </w:rPr>
        <w:t>EBCS.</w:t>
      </w:r>
      <w:r w:rsidRPr="00B7358C">
        <w:rPr>
          <w:strike/>
          <w:color w:val="FF0000"/>
          <w:spacing w:val="6"/>
          <w:sz w:val="20"/>
          <w:szCs w:val="20"/>
        </w:rPr>
        <w:t xml:space="preserve"> </w:t>
      </w:r>
      <w:r w:rsidRPr="00B7358C">
        <w:rPr>
          <w:strike/>
          <w:color w:val="FF0000"/>
          <w:sz w:val="20"/>
          <w:szCs w:val="20"/>
        </w:rPr>
        <w:t>When</w:t>
      </w:r>
      <w:r w:rsidRPr="00B7358C">
        <w:rPr>
          <w:strike/>
          <w:color w:val="FF0000"/>
          <w:spacing w:val="7"/>
          <w:sz w:val="20"/>
          <w:szCs w:val="20"/>
        </w:rPr>
        <w:t xml:space="preserve"> </w:t>
      </w:r>
      <w:r w:rsidRPr="00B7358C">
        <w:rPr>
          <w:strike/>
          <w:color w:val="FF0000"/>
          <w:sz w:val="20"/>
          <w:szCs w:val="20"/>
        </w:rPr>
        <w:t>the</w:t>
      </w:r>
      <w:r w:rsidRPr="00B7358C">
        <w:rPr>
          <w:strike/>
          <w:color w:val="FF0000"/>
          <w:spacing w:val="6"/>
          <w:sz w:val="20"/>
          <w:szCs w:val="20"/>
        </w:rPr>
        <w:t xml:space="preserve"> </w:t>
      </w:r>
      <w:r w:rsidRPr="00B7358C">
        <w:rPr>
          <w:strike/>
          <w:color w:val="FF0000"/>
          <w:sz w:val="20"/>
          <w:szCs w:val="20"/>
        </w:rPr>
        <w:t>Enhanced</w:t>
      </w:r>
    </w:p>
    <w:p w14:paraId="30245970" w14:textId="77777777" w:rsidR="0013101F" w:rsidRPr="00B7358C" w:rsidRDefault="0013101F" w:rsidP="0013101F">
      <w:pPr>
        <w:pStyle w:val="Prrafodelista"/>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Broadcast</w:t>
      </w:r>
      <w:r w:rsidRPr="00B7358C">
        <w:rPr>
          <w:strike/>
          <w:color w:val="FF0000"/>
          <w:spacing w:val="29"/>
          <w:sz w:val="20"/>
          <w:szCs w:val="20"/>
        </w:rPr>
        <w:t xml:space="preserve"> </w:t>
      </w:r>
      <w:r w:rsidRPr="00B7358C">
        <w:rPr>
          <w:strike/>
          <w:color w:val="FF0000"/>
          <w:sz w:val="20"/>
          <w:szCs w:val="20"/>
        </w:rPr>
        <w:t>Services</w:t>
      </w:r>
      <w:r w:rsidRPr="00B7358C">
        <w:rPr>
          <w:strike/>
          <w:color w:val="FF0000"/>
          <w:spacing w:val="30"/>
          <w:sz w:val="20"/>
          <w:szCs w:val="20"/>
        </w:rPr>
        <w:t xml:space="preserve"> </w:t>
      </w:r>
      <w:r w:rsidRPr="00B7358C">
        <w:rPr>
          <w:strike/>
          <w:color w:val="FF0000"/>
          <w:sz w:val="20"/>
          <w:szCs w:val="20"/>
        </w:rPr>
        <w:t>ANQP-element</w:t>
      </w:r>
      <w:r w:rsidRPr="00B7358C">
        <w:rPr>
          <w:strike/>
          <w:color w:val="FF0000"/>
          <w:spacing w:val="30"/>
          <w:sz w:val="20"/>
          <w:szCs w:val="20"/>
        </w:rPr>
        <w:t xml:space="preserve"> </w:t>
      </w:r>
      <w:r w:rsidRPr="00B7358C">
        <w:rPr>
          <w:strike/>
          <w:color w:val="FF0000"/>
          <w:sz w:val="20"/>
          <w:szCs w:val="20"/>
        </w:rPr>
        <w:t>is</w:t>
      </w:r>
      <w:r w:rsidRPr="00B7358C">
        <w:rPr>
          <w:strike/>
          <w:color w:val="FF0000"/>
          <w:spacing w:val="30"/>
          <w:sz w:val="20"/>
          <w:szCs w:val="20"/>
        </w:rPr>
        <w:t xml:space="preserve"> </w:t>
      </w:r>
      <w:r w:rsidRPr="00B7358C">
        <w:rPr>
          <w:strike/>
          <w:color w:val="FF0000"/>
          <w:sz w:val="20"/>
          <w:szCs w:val="20"/>
        </w:rPr>
        <w:t>transmitted</w:t>
      </w:r>
      <w:r w:rsidRPr="00B7358C">
        <w:rPr>
          <w:strike/>
          <w:color w:val="FF0000"/>
          <w:spacing w:val="30"/>
          <w:sz w:val="20"/>
          <w:szCs w:val="20"/>
        </w:rPr>
        <w:t xml:space="preserve"> </w:t>
      </w:r>
      <w:r w:rsidRPr="00B7358C">
        <w:rPr>
          <w:strike/>
          <w:color w:val="FF0000"/>
          <w:sz w:val="20"/>
          <w:szCs w:val="20"/>
        </w:rPr>
        <w:t>by</w:t>
      </w:r>
      <w:r w:rsidRPr="00B7358C">
        <w:rPr>
          <w:strike/>
          <w:color w:val="FF0000"/>
          <w:spacing w:val="30"/>
          <w:sz w:val="20"/>
          <w:szCs w:val="20"/>
        </w:rPr>
        <w:t xml:space="preserve"> </w:t>
      </w:r>
      <w:r w:rsidRPr="00B7358C">
        <w:rPr>
          <w:strike/>
          <w:color w:val="FF0000"/>
          <w:sz w:val="20"/>
          <w:szCs w:val="20"/>
        </w:rPr>
        <w:t>a</w:t>
      </w:r>
      <w:r w:rsidRPr="00B7358C">
        <w:rPr>
          <w:strike/>
          <w:color w:val="FF0000"/>
          <w:spacing w:val="29"/>
          <w:sz w:val="20"/>
          <w:szCs w:val="20"/>
        </w:rPr>
        <w:t xml:space="preserve"> </w:t>
      </w:r>
      <w:r w:rsidRPr="00B7358C">
        <w:rPr>
          <w:strike/>
          <w:color w:val="FF0000"/>
          <w:sz w:val="20"/>
          <w:szCs w:val="20"/>
        </w:rPr>
        <w:t>non-AP</w:t>
      </w:r>
      <w:r w:rsidRPr="00B7358C">
        <w:rPr>
          <w:strike/>
          <w:color w:val="FF0000"/>
          <w:spacing w:val="30"/>
          <w:sz w:val="20"/>
          <w:szCs w:val="20"/>
        </w:rPr>
        <w:t xml:space="preserve"> </w:t>
      </w:r>
      <w:r w:rsidRPr="00B7358C">
        <w:rPr>
          <w:strike/>
          <w:color w:val="FF0000"/>
          <w:sz w:val="20"/>
          <w:szCs w:val="20"/>
        </w:rPr>
        <w:t>STA,</w:t>
      </w:r>
      <w:r w:rsidRPr="00B7358C">
        <w:rPr>
          <w:strike/>
          <w:color w:val="FF0000"/>
          <w:spacing w:val="30"/>
          <w:sz w:val="20"/>
          <w:szCs w:val="20"/>
        </w:rPr>
        <w:t xml:space="preserve"> </w:t>
      </w:r>
      <w:r w:rsidRPr="00B7358C">
        <w:rPr>
          <w:strike/>
          <w:color w:val="FF0000"/>
          <w:sz w:val="20"/>
          <w:szCs w:val="20"/>
        </w:rPr>
        <w:t>this</w:t>
      </w:r>
      <w:r w:rsidRPr="00B7358C">
        <w:rPr>
          <w:strike/>
          <w:color w:val="FF0000"/>
          <w:spacing w:val="30"/>
          <w:sz w:val="20"/>
          <w:szCs w:val="20"/>
        </w:rPr>
        <w:t xml:space="preserve"> </w:t>
      </w:r>
      <w:r w:rsidRPr="00B7358C">
        <w:rPr>
          <w:strike/>
          <w:color w:val="FF0000"/>
          <w:sz w:val="20"/>
          <w:szCs w:val="20"/>
        </w:rPr>
        <w:t>bit</w:t>
      </w:r>
      <w:r w:rsidRPr="00B7358C">
        <w:rPr>
          <w:strike/>
          <w:color w:val="FF0000"/>
          <w:spacing w:val="30"/>
          <w:sz w:val="20"/>
          <w:szCs w:val="20"/>
        </w:rPr>
        <w:t xml:space="preserve"> </w:t>
      </w:r>
      <w:r w:rsidRPr="00B7358C">
        <w:rPr>
          <w:strike/>
          <w:color w:val="FF0000"/>
          <w:sz w:val="20"/>
          <w:szCs w:val="20"/>
        </w:rPr>
        <w:t>set</w:t>
      </w:r>
      <w:r w:rsidRPr="00B7358C">
        <w:rPr>
          <w:strike/>
          <w:color w:val="FF0000"/>
          <w:spacing w:val="30"/>
          <w:sz w:val="20"/>
          <w:szCs w:val="20"/>
        </w:rPr>
        <w:t xml:space="preserve"> </w:t>
      </w:r>
      <w:r w:rsidRPr="00B7358C">
        <w:rPr>
          <w:strike/>
          <w:color w:val="FF0000"/>
          <w:sz w:val="20"/>
          <w:szCs w:val="20"/>
        </w:rPr>
        <w:t>to</w:t>
      </w:r>
      <w:r w:rsidRPr="00B7358C">
        <w:rPr>
          <w:strike/>
          <w:color w:val="FF0000"/>
          <w:spacing w:val="30"/>
          <w:sz w:val="20"/>
          <w:szCs w:val="20"/>
        </w:rPr>
        <w:t xml:space="preserve"> </w:t>
      </w:r>
      <w:r w:rsidRPr="00B7358C">
        <w:rPr>
          <w:strike/>
          <w:color w:val="FF0000"/>
          <w:sz w:val="20"/>
          <w:szCs w:val="20"/>
        </w:rPr>
        <w:t>1</w:t>
      </w:r>
      <w:r w:rsidRPr="00B7358C">
        <w:rPr>
          <w:strike/>
          <w:color w:val="FF0000"/>
          <w:spacing w:val="29"/>
          <w:sz w:val="20"/>
          <w:szCs w:val="20"/>
        </w:rPr>
        <w:t xml:space="preserve"> </w:t>
      </w:r>
      <w:r w:rsidRPr="00B7358C">
        <w:rPr>
          <w:strike/>
          <w:color w:val="FF0000"/>
          <w:sz w:val="20"/>
          <w:szCs w:val="20"/>
        </w:rPr>
        <w:t>indicates</w:t>
      </w:r>
      <w:r w:rsidRPr="00B7358C">
        <w:rPr>
          <w:strike/>
          <w:color w:val="FF0000"/>
          <w:spacing w:val="30"/>
          <w:sz w:val="20"/>
          <w:szCs w:val="20"/>
        </w:rPr>
        <w:t xml:space="preserve"> </w:t>
      </w:r>
      <w:r w:rsidRPr="00B7358C">
        <w:rPr>
          <w:strike/>
          <w:color w:val="FF0000"/>
          <w:sz w:val="20"/>
          <w:szCs w:val="20"/>
        </w:rPr>
        <w:t>that</w:t>
      </w:r>
      <w:r w:rsidRPr="00B7358C">
        <w:rPr>
          <w:strike/>
          <w:color w:val="FF0000"/>
          <w:spacing w:val="30"/>
          <w:sz w:val="20"/>
          <w:szCs w:val="20"/>
        </w:rPr>
        <w:t xml:space="preserve"> </w:t>
      </w:r>
      <w:r w:rsidRPr="00B7358C">
        <w:rPr>
          <w:strike/>
          <w:color w:val="FF0000"/>
          <w:sz w:val="20"/>
          <w:szCs w:val="20"/>
        </w:rPr>
        <w:t>the</w:t>
      </w:r>
    </w:p>
    <w:p w14:paraId="7D87E816" w14:textId="77777777" w:rsidR="0013101F" w:rsidRPr="00B7358C" w:rsidRDefault="0013101F" w:rsidP="0013101F">
      <w:pPr>
        <w:pStyle w:val="Prrafodelista"/>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information in the Enhanced Broadcast Services Tuples refers to EBCS being received by the non-AP</w:t>
      </w:r>
      <w:r w:rsidRPr="00B7358C">
        <w:rPr>
          <w:strike/>
          <w:color w:val="FF0000"/>
          <w:spacing w:val="-30"/>
          <w:sz w:val="20"/>
          <w:szCs w:val="20"/>
        </w:rPr>
        <w:t xml:space="preserve"> </w:t>
      </w:r>
      <w:r w:rsidRPr="00B7358C">
        <w:rPr>
          <w:strike/>
          <w:color w:val="FF0000"/>
          <w:sz w:val="20"/>
          <w:szCs w:val="20"/>
        </w:rPr>
        <w:t>STA.</w:t>
      </w:r>
    </w:p>
    <w:p w14:paraId="61DFA25B" w14:textId="77777777" w:rsidR="0013101F" w:rsidRPr="00B7358C" w:rsidRDefault="0013101F" w:rsidP="0013101F">
      <w:pPr>
        <w:pStyle w:val="Prrafodelista"/>
        <w:numPr>
          <w:ilvl w:val="0"/>
          <w:numId w:val="43"/>
        </w:numPr>
        <w:tabs>
          <w:tab w:val="left" w:pos="700"/>
        </w:tabs>
        <w:kinsoku w:val="0"/>
        <w:overflowPunct w:val="0"/>
        <w:adjustRightInd w:val="0"/>
        <w:spacing w:before="190" w:line="253" w:lineRule="exact"/>
        <w:rPr>
          <w:strike/>
          <w:color w:val="FF0000"/>
          <w:sz w:val="20"/>
          <w:szCs w:val="20"/>
        </w:rPr>
      </w:pP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Service</w:t>
      </w:r>
      <w:r w:rsidRPr="00B7358C">
        <w:rPr>
          <w:strike/>
          <w:color w:val="FF0000"/>
          <w:spacing w:val="8"/>
          <w:sz w:val="20"/>
          <w:szCs w:val="20"/>
        </w:rPr>
        <w:t xml:space="preserve"> </w:t>
      </w:r>
      <w:r w:rsidRPr="00B7358C">
        <w:rPr>
          <w:strike/>
          <w:color w:val="FF0000"/>
          <w:sz w:val="20"/>
          <w:szCs w:val="20"/>
        </w:rPr>
        <w:t>Advertisement</w:t>
      </w:r>
      <w:r w:rsidRPr="00B7358C">
        <w:rPr>
          <w:strike/>
          <w:color w:val="FF0000"/>
          <w:spacing w:val="9"/>
          <w:sz w:val="20"/>
          <w:szCs w:val="20"/>
        </w:rPr>
        <w:t xml:space="preserve"> </w:t>
      </w:r>
      <w:r w:rsidRPr="00B7358C">
        <w:rPr>
          <w:strike/>
          <w:color w:val="FF0000"/>
          <w:sz w:val="20"/>
          <w:szCs w:val="20"/>
        </w:rPr>
        <w:t>subfield</w:t>
      </w:r>
      <w:r w:rsidRPr="00B7358C">
        <w:rPr>
          <w:strike/>
          <w:color w:val="FF0000"/>
          <w:spacing w:val="9"/>
          <w:sz w:val="20"/>
          <w:szCs w:val="20"/>
        </w:rPr>
        <w:t xml:space="preserve"> </w:t>
      </w:r>
      <w:r w:rsidRPr="00B7358C">
        <w:rPr>
          <w:strike/>
          <w:color w:val="FF0000"/>
          <w:sz w:val="20"/>
          <w:szCs w:val="20"/>
        </w:rPr>
        <w:t>is</w:t>
      </w:r>
      <w:r w:rsidRPr="00B7358C">
        <w:rPr>
          <w:strike/>
          <w:color w:val="FF0000"/>
          <w:spacing w:val="9"/>
          <w:sz w:val="20"/>
          <w:szCs w:val="20"/>
        </w:rPr>
        <w:t xml:space="preserve"> </w:t>
      </w:r>
      <w:r w:rsidRPr="00B7358C">
        <w:rPr>
          <w:strike/>
          <w:color w:val="FF0000"/>
          <w:sz w:val="20"/>
          <w:szCs w:val="20"/>
        </w:rPr>
        <w:t>set</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9"/>
          <w:sz w:val="20"/>
          <w:szCs w:val="20"/>
        </w:rPr>
        <w:t xml:space="preserve"> </w:t>
      </w:r>
      <w:r w:rsidRPr="00B7358C">
        <w:rPr>
          <w:strike/>
          <w:color w:val="FF0000"/>
          <w:sz w:val="20"/>
          <w:szCs w:val="20"/>
        </w:rPr>
        <w:t>1</w:t>
      </w:r>
      <w:r w:rsidRPr="00B7358C">
        <w:rPr>
          <w:strike/>
          <w:color w:val="FF0000"/>
          <w:spacing w:val="8"/>
          <w:sz w:val="20"/>
          <w:szCs w:val="20"/>
        </w:rPr>
        <w:t xml:space="preserve"> </w:t>
      </w:r>
      <w:r w:rsidRPr="00B7358C">
        <w:rPr>
          <w:strike/>
          <w:color w:val="FF0000"/>
          <w:sz w:val="20"/>
          <w:szCs w:val="20"/>
        </w:rPr>
        <w:t>by</w:t>
      </w:r>
      <w:r w:rsidRPr="00B7358C">
        <w:rPr>
          <w:strike/>
          <w:color w:val="FF0000"/>
          <w:spacing w:val="8"/>
          <w:sz w:val="20"/>
          <w:szCs w:val="20"/>
        </w:rPr>
        <w:t xml:space="preserve"> </w:t>
      </w:r>
      <w:r w:rsidRPr="00B7358C">
        <w:rPr>
          <w:strike/>
          <w:color w:val="FF0000"/>
          <w:sz w:val="20"/>
          <w:szCs w:val="20"/>
        </w:rPr>
        <w:t>a</w:t>
      </w:r>
      <w:r w:rsidRPr="00B7358C">
        <w:rPr>
          <w:strike/>
          <w:color w:val="FF0000"/>
          <w:spacing w:val="8"/>
          <w:sz w:val="20"/>
          <w:szCs w:val="20"/>
        </w:rPr>
        <w:t xml:space="preserve"> </w:t>
      </w:r>
      <w:r w:rsidRPr="00B7358C">
        <w:rPr>
          <w:strike/>
          <w:color w:val="FF0000"/>
          <w:sz w:val="20"/>
          <w:szCs w:val="20"/>
        </w:rPr>
        <w:t>STA</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8"/>
          <w:sz w:val="20"/>
          <w:szCs w:val="20"/>
        </w:rPr>
        <w:t xml:space="preserve"> </w:t>
      </w:r>
      <w:r w:rsidRPr="00B7358C">
        <w:rPr>
          <w:strike/>
          <w:color w:val="FF0000"/>
          <w:sz w:val="20"/>
          <w:szCs w:val="20"/>
        </w:rPr>
        <w:t>indicate</w:t>
      </w:r>
      <w:r w:rsidRPr="00B7358C">
        <w:rPr>
          <w:strike/>
          <w:color w:val="FF0000"/>
          <w:spacing w:val="8"/>
          <w:sz w:val="20"/>
          <w:szCs w:val="20"/>
        </w:rPr>
        <w:t xml:space="preserve"> </w:t>
      </w:r>
      <w:r w:rsidRPr="00B7358C">
        <w:rPr>
          <w:strike/>
          <w:color w:val="FF0000"/>
          <w:sz w:val="20"/>
          <w:szCs w:val="20"/>
        </w:rPr>
        <w:t>that</w:t>
      </w:r>
      <w:r w:rsidRPr="00B7358C">
        <w:rPr>
          <w:strike/>
          <w:color w:val="FF0000"/>
          <w:spacing w:val="10"/>
          <w:sz w:val="20"/>
          <w:szCs w:val="20"/>
        </w:rPr>
        <w:t xml:space="preserve"> </w:t>
      </w: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Enhanced</w:t>
      </w:r>
      <w:r w:rsidRPr="00B7358C">
        <w:rPr>
          <w:strike/>
          <w:color w:val="FF0000"/>
          <w:spacing w:val="9"/>
          <w:sz w:val="20"/>
          <w:szCs w:val="20"/>
        </w:rPr>
        <w:t xml:space="preserve"> </w:t>
      </w:r>
      <w:r w:rsidRPr="00B7358C">
        <w:rPr>
          <w:strike/>
          <w:color w:val="FF0000"/>
          <w:sz w:val="20"/>
          <w:szCs w:val="20"/>
        </w:rPr>
        <w:t>Broadcast</w:t>
      </w:r>
      <w:r w:rsidRPr="00B7358C">
        <w:rPr>
          <w:strike/>
          <w:color w:val="FF0000"/>
          <w:spacing w:val="9"/>
          <w:sz w:val="20"/>
          <w:szCs w:val="20"/>
        </w:rPr>
        <w:t xml:space="preserve"> </w:t>
      </w:r>
      <w:r w:rsidRPr="00B7358C">
        <w:rPr>
          <w:strike/>
          <w:color w:val="FF0000"/>
          <w:sz w:val="20"/>
          <w:szCs w:val="20"/>
        </w:rPr>
        <w:t>Services</w:t>
      </w:r>
    </w:p>
    <w:p w14:paraId="5B645B64" w14:textId="77777777" w:rsidR="0013101F" w:rsidRPr="00B7358C" w:rsidRDefault="0013101F" w:rsidP="0013101F">
      <w:pPr>
        <w:pStyle w:val="Prrafodelista"/>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Tuples subfield contains information about the EBCS(s) transmitted by the STA.  This subfield is set to 0</w:t>
      </w:r>
      <w:r w:rsidRPr="00B7358C">
        <w:rPr>
          <w:strike/>
          <w:color w:val="FF0000"/>
          <w:spacing w:val="-34"/>
          <w:sz w:val="20"/>
          <w:szCs w:val="20"/>
        </w:rPr>
        <w:t xml:space="preserve"> </w:t>
      </w:r>
      <w:r w:rsidRPr="00B7358C">
        <w:rPr>
          <w:strike/>
          <w:color w:val="FF0000"/>
          <w:sz w:val="20"/>
          <w:szCs w:val="20"/>
        </w:rPr>
        <w:t>to</w:t>
      </w:r>
    </w:p>
    <w:p w14:paraId="3412FF78" w14:textId="77777777" w:rsidR="0013101F" w:rsidRPr="00B7358C" w:rsidRDefault="0013101F" w:rsidP="0013101F">
      <w:pPr>
        <w:pStyle w:val="Prrafodelista"/>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indicate</w:t>
      </w:r>
      <w:r w:rsidRPr="00B7358C">
        <w:rPr>
          <w:strike/>
          <w:color w:val="FF0000"/>
          <w:spacing w:val="16"/>
          <w:sz w:val="20"/>
          <w:szCs w:val="20"/>
        </w:rPr>
        <w:t xml:space="preserve"> </w:t>
      </w:r>
      <w:r w:rsidRPr="00B7358C">
        <w:rPr>
          <w:strike/>
          <w:color w:val="FF0000"/>
          <w:sz w:val="20"/>
          <w:szCs w:val="20"/>
        </w:rPr>
        <w:t>that</w:t>
      </w:r>
      <w:r w:rsidRPr="00B7358C">
        <w:rPr>
          <w:strike/>
          <w:color w:val="FF0000"/>
          <w:spacing w:val="16"/>
          <w:sz w:val="20"/>
          <w:szCs w:val="20"/>
        </w:rPr>
        <w:t xml:space="preserve"> </w:t>
      </w:r>
      <w:r w:rsidRPr="00B7358C">
        <w:rPr>
          <w:strike/>
          <w:color w:val="FF0000"/>
          <w:sz w:val="20"/>
          <w:szCs w:val="20"/>
        </w:rPr>
        <w:t>there</w:t>
      </w:r>
      <w:r w:rsidRPr="00B7358C">
        <w:rPr>
          <w:strike/>
          <w:color w:val="FF0000"/>
          <w:spacing w:val="16"/>
          <w:sz w:val="20"/>
          <w:szCs w:val="20"/>
        </w:rPr>
        <w:t xml:space="preserve"> </w:t>
      </w:r>
      <w:r w:rsidRPr="00B7358C">
        <w:rPr>
          <w:strike/>
          <w:color w:val="FF0000"/>
          <w:sz w:val="20"/>
          <w:szCs w:val="20"/>
        </w:rPr>
        <w:t>are</w:t>
      </w:r>
      <w:r w:rsidRPr="00B7358C">
        <w:rPr>
          <w:strike/>
          <w:color w:val="FF0000"/>
          <w:spacing w:val="15"/>
          <w:sz w:val="20"/>
          <w:szCs w:val="20"/>
        </w:rPr>
        <w:t xml:space="preserve"> </w:t>
      </w:r>
      <w:r w:rsidRPr="00B7358C">
        <w:rPr>
          <w:strike/>
          <w:color w:val="FF0000"/>
          <w:sz w:val="20"/>
          <w:szCs w:val="20"/>
        </w:rPr>
        <w:t>no</w:t>
      </w:r>
      <w:r w:rsidRPr="00B7358C">
        <w:rPr>
          <w:strike/>
          <w:color w:val="FF0000"/>
          <w:spacing w:val="16"/>
          <w:sz w:val="20"/>
          <w:szCs w:val="20"/>
        </w:rPr>
        <w:t xml:space="preserve"> </w:t>
      </w:r>
      <w:r w:rsidRPr="00B7358C">
        <w:rPr>
          <w:strike/>
          <w:color w:val="FF0000"/>
          <w:sz w:val="20"/>
          <w:szCs w:val="20"/>
        </w:rPr>
        <w:t>Enhanced</w:t>
      </w:r>
      <w:r w:rsidRPr="00B7358C">
        <w:rPr>
          <w:strike/>
          <w:color w:val="FF0000"/>
          <w:spacing w:val="16"/>
          <w:sz w:val="20"/>
          <w:szCs w:val="20"/>
        </w:rPr>
        <w:t xml:space="preserve"> </w:t>
      </w:r>
      <w:r w:rsidRPr="00B7358C">
        <w:rPr>
          <w:strike/>
          <w:color w:val="FF0000"/>
          <w:sz w:val="20"/>
          <w:szCs w:val="20"/>
        </w:rPr>
        <w:t>Broadcast</w:t>
      </w:r>
      <w:r w:rsidRPr="00B7358C">
        <w:rPr>
          <w:strike/>
          <w:color w:val="FF0000"/>
          <w:spacing w:val="16"/>
          <w:sz w:val="20"/>
          <w:szCs w:val="20"/>
        </w:rPr>
        <w:t xml:space="preserve"> </w:t>
      </w:r>
      <w:r w:rsidRPr="00B7358C">
        <w:rPr>
          <w:strike/>
          <w:color w:val="FF0000"/>
          <w:sz w:val="20"/>
          <w:szCs w:val="20"/>
        </w:rPr>
        <w:t>Services</w:t>
      </w:r>
      <w:r w:rsidRPr="00B7358C">
        <w:rPr>
          <w:strike/>
          <w:color w:val="FF0000"/>
          <w:spacing w:val="16"/>
          <w:sz w:val="20"/>
          <w:szCs w:val="20"/>
        </w:rPr>
        <w:t xml:space="preserve"> </w:t>
      </w:r>
      <w:r w:rsidRPr="00B7358C">
        <w:rPr>
          <w:strike/>
          <w:color w:val="FF0000"/>
          <w:sz w:val="20"/>
          <w:szCs w:val="20"/>
        </w:rPr>
        <w:t>Tuples</w:t>
      </w:r>
      <w:r w:rsidRPr="00B7358C">
        <w:rPr>
          <w:strike/>
          <w:color w:val="FF0000"/>
          <w:spacing w:val="16"/>
          <w:sz w:val="20"/>
          <w:szCs w:val="20"/>
        </w:rPr>
        <w:t xml:space="preserve"> </w:t>
      </w:r>
      <w:r w:rsidRPr="00B7358C">
        <w:rPr>
          <w:strike/>
          <w:color w:val="FF0000"/>
          <w:sz w:val="20"/>
          <w:szCs w:val="20"/>
        </w:rPr>
        <w:t>subfields</w:t>
      </w:r>
      <w:r w:rsidRPr="00B7358C">
        <w:rPr>
          <w:strike/>
          <w:color w:val="FF0000"/>
          <w:spacing w:val="16"/>
          <w:sz w:val="20"/>
          <w:szCs w:val="20"/>
        </w:rPr>
        <w:t xml:space="preserve"> </w:t>
      </w:r>
      <w:r w:rsidRPr="00B7358C">
        <w:rPr>
          <w:strike/>
          <w:color w:val="FF0000"/>
          <w:sz w:val="20"/>
          <w:szCs w:val="20"/>
        </w:rPr>
        <w:t>at</w:t>
      </w:r>
      <w:r w:rsidRPr="00B7358C">
        <w:rPr>
          <w:strike/>
          <w:color w:val="FF0000"/>
          <w:spacing w:val="16"/>
          <w:sz w:val="20"/>
          <w:szCs w:val="20"/>
        </w:rPr>
        <w:t xml:space="preserve"> </w:t>
      </w:r>
      <w:r w:rsidRPr="00B7358C">
        <w:rPr>
          <w:strike/>
          <w:color w:val="FF0000"/>
          <w:sz w:val="20"/>
          <w:szCs w:val="20"/>
        </w:rPr>
        <w:t>the</w:t>
      </w:r>
      <w:r w:rsidRPr="00B7358C">
        <w:rPr>
          <w:strike/>
          <w:color w:val="FF0000"/>
          <w:spacing w:val="16"/>
          <w:sz w:val="20"/>
          <w:szCs w:val="20"/>
        </w:rPr>
        <w:t xml:space="preserve"> </w:t>
      </w:r>
      <w:r w:rsidRPr="00B7358C">
        <w:rPr>
          <w:strike/>
          <w:color w:val="FF0000"/>
          <w:sz w:val="20"/>
          <w:szCs w:val="20"/>
        </w:rPr>
        <w:t>time</w:t>
      </w:r>
      <w:r w:rsidRPr="00B7358C">
        <w:rPr>
          <w:strike/>
          <w:color w:val="FF0000"/>
          <w:spacing w:val="16"/>
          <w:sz w:val="20"/>
          <w:szCs w:val="20"/>
        </w:rPr>
        <w:t xml:space="preserve"> </w:t>
      </w:r>
      <w:r w:rsidRPr="00B7358C">
        <w:rPr>
          <w:strike/>
          <w:color w:val="FF0000"/>
          <w:sz w:val="20"/>
          <w:szCs w:val="20"/>
        </w:rPr>
        <w:t>of</w:t>
      </w:r>
      <w:r w:rsidRPr="00B7358C">
        <w:rPr>
          <w:strike/>
          <w:color w:val="FF0000"/>
          <w:spacing w:val="16"/>
          <w:sz w:val="20"/>
          <w:szCs w:val="20"/>
        </w:rPr>
        <w:t xml:space="preserve"> </w:t>
      </w:r>
      <w:r w:rsidRPr="00B7358C">
        <w:rPr>
          <w:strike/>
          <w:color w:val="FF0000"/>
          <w:sz w:val="20"/>
          <w:szCs w:val="20"/>
        </w:rPr>
        <w:t>transmission</w:t>
      </w:r>
      <w:r w:rsidRPr="00B7358C">
        <w:rPr>
          <w:strike/>
          <w:color w:val="FF0000"/>
          <w:spacing w:val="16"/>
          <w:sz w:val="20"/>
          <w:szCs w:val="20"/>
        </w:rPr>
        <w:t xml:space="preserve"> </w:t>
      </w:r>
      <w:r w:rsidRPr="00B7358C">
        <w:rPr>
          <w:strike/>
          <w:color w:val="FF0000"/>
          <w:sz w:val="20"/>
          <w:szCs w:val="20"/>
        </w:rPr>
        <w:t>from</w:t>
      </w:r>
    </w:p>
    <w:p w14:paraId="57DF66E6" w14:textId="77777777" w:rsidR="0013101F" w:rsidRPr="00B7358C" w:rsidRDefault="0013101F" w:rsidP="0013101F">
      <w:pPr>
        <w:pStyle w:val="Prrafodelista"/>
        <w:numPr>
          <w:ilvl w:val="0"/>
          <w:numId w:val="43"/>
        </w:numPr>
        <w:tabs>
          <w:tab w:val="left" w:pos="700"/>
        </w:tabs>
        <w:kinsoku w:val="0"/>
        <w:overflowPunct w:val="0"/>
        <w:adjustRightInd w:val="0"/>
        <w:spacing w:line="253" w:lineRule="exact"/>
        <w:ind w:hanging="600"/>
        <w:rPr>
          <w:strike/>
          <w:color w:val="FF0000"/>
          <w:sz w:val="20"/>
          <w:szCs w:val="20"/>
        </w:rPr>
      </w:pPr>
      <w:r w:rsidRPr="00B7358C">
        <w:rPr>
          <w:strike/>
          <w:color w:val="FF0000"/>
          <w:sz w:val="20"/>
          <w:szCs w:val="20"/>
        </w:rPr>
        <w:t>the</w:t>
      </w:r>
      <w:r w:rsidRPr="00B7358C">
        <w:rPr>
          <w:strike/>
          <w:color w:val="FF0000"/>
          <w:spacing w:val="-1"/>
          <w:sz w:val="20"/>
          <w:szCs w:val="20"/>
        </w:rPr>
        <w:t xml:space="preserve"> </w:t>
      </w:r>
      <w:r w:rsidRPr="00B7358C">
        <w:rPr>
          <w:strike/>
          <w:color w:val="FF0000"/>
          <w:sz w:val="20"/>
          <w:szCs w:val="20"/>
        </w:rPr>
        <w:t>STA.</w:t>
      </w:r>
    </w:p>
    <w:p w14:paraId="1208287C" w14:textId="77777777" w:rsidR="00474812" w:rsidRDefault="00474812" w:rsidP="00474812">
      <w:pPr>
        <w:tabs>
          <w:tab w:val="left" w:pos="700"/>
        </w:tabs>
        <w:kinsoku w:val="0"/>
        <w:overflowPunct w:val="0"/>
        <w:adjustRightInd w:val="0"/>
        <w:spacing w:line="253" w:lineRule="exact"/>
        <w:ind w:left="100"/>
        <w:rPr>
          <w:b/>
          <w:bCs/>
          <w:i/>
          <w:iCs/>
          <w:sz w:val="20"/>
          <w:szCs w:val="20"/>
        </w:rPr>
      </w:pPr>
    </w:p>
    <w:p w14:paraId="52FF9B99" w14:textId="4F335C1C" w:rsidR="0013101F" w:rsidRPr="00474812" w:rsidRDefault="00474812" w:rsidP="00474812">
      <w:pPr>
        <w:tabs>
          <w:tab w:val="left" w:pos="700"/>
        </w:tabs>
        <w:kinsoku w:val="0"/>
        <w:overflowPunct w:val="0"/>
        <w:adjustRightInd w:val="0"/>
        <w:spacing w:line="253" w:lineRule="exact"/>
        <w:ind w:left="100"/>
        <w:rPr>
          <w:rFonts w:ascii="Times New Roman" w:hAnsi="Times New Roman" w:cs="Times New Roman"/>
          <w:b/>
          <w:bCs/>
          <w:i/>
          <w:iCs/>
          <w:color w:val="FF0000"/>
          <w:sz w:val="20"/>
          <w:szCs w:val="20"/>
          <w:lang w:val="en-US"/>
        </w:rPr>
      </w:pPr>
      <w:r w:rsidRPr="007047B0">
        <w:rPr>
          <w:b/>
          <w:bCs/>
          <w:i/>
          <w:iCs/>
          <w:sz w:val="20"/>
          <w:szCs w:val="20"/>
          <w:lang w:val="en-US"/>
        </w:rPr>
        <w:t xml:space="preserve">TGbc editor: </w:t>
      </w:r>
      <w:r>
        <w:rPr>
          <w:b/>
          <w:bCs/>
          <w:i/>
          <w:iCs/>
          <w:sz w:val="20"/>
          <w:szCs w:val="20"/>
          <w:lang w:val="en-US"/>
        </w:rPr>
        <w:t>Add the following line before the explanation of the Enhanced Broadcast Service Tuples field</w:t>
      </w:r>
      <w:r w:rsidRPr="007047B0">
        <w:rPr>
          <w:b/>
          <w:bCs/>
          <w:i/>
          <w:iCs/>
          <w:color w:val="FF0000"/>
          <w:sz w:val="20"/>
          <w:szCs w:val="20"/>
          <w:lang w:val="en-US"/>
        </w:rPr>
        <w:t xml:space="preserve"> [CID </w:t>
      </w:r>
      <w:r w:rsidRPr="007047B0">
        <w:rPr>
          <w:rFonts w:ascii="Times New Roman" w:hAnsi="Times New Roman" w:cs="Times New Roman"/>
          <w:b/>
          <w:bCs/>
          <w:i/>
          <w:iCs/>
          <w:color w:val="FF0000"/>
          <w:sz w:val="20"/>
          <w:szCs w:val="20"/>
          <w:lang w:val="en-US"/>
        </w:rPr>
        <w:t>1011, 1012,1046, 1047, 1069</w:t>
      </w:r>
      <w:r w:rsidRPr="00474812">
        <w:rPr>
          <w:rFonts w:ascii="Times New Roman" w:hAnsi="Times New Roman" w:cs="Times New Roman"/>
          <w:b/>
          <w:bCs/>
          <w:i/>
          <w:iCs/>
          <w:color w:val="FF0000"/>
          <w:sz w:val="20"/>
          <w:szCs w:val="20"/>
          <w:lang w:val="en-US"/>
        </w:rPr>
        <w:t>]</w:t>
      </w:r>
    </w:p>
    <w:p w14:paraId="18ACCCDD" w14:textId="35BF395A" w:rsidR="00FB1751" w:rsidRPr="00FB1751" w:rsidRDefault="00FB1751" w:rsidP="00FB1751">
      <w:pPr>
        <w:pStyle w:val="Prrafodelista"/>
        <w:numPr>
          <w:ilvl w:val="0"/>
          <w:numId w:val="19"/>
        </w:numPr>
        <w:tabs>
          <w:tab w:val="left" w:pos="700"/>
        </w:tabs>
        <w:kinsoku w:val="0"/>
        <w:overflowPunct w:val="0"/>
        <w:adjustRightInd w:val="0"/>
        <w:spacing w:before="194" w:line="253" w:lineRule="exact"/>
        <w:rPr>
          <w:color w:val="FF0000"/>
          <w:sz w:val="20"/>
          <w:szCs w:val="20"/>
        </w:rPr>
      </w:pPr>
      <w:r w:rsidRPr="00FB1751">
        <w:rPr>
          <w:color w:val="FF0000"/>
          <w:sz w:val="20"/>
          <w:szCs w:val="20"/>
        </w:rPr>
        <w:t xml:space="preserve">The Next </w:t>
      </w:r>
      <w:r w:rsidR="0013101F">
        <w:rPr>
          <w:color w:val="FF0000"/>
          <w:sz w:val="20"/>
          <w:szCs w:val="20"/>
        </w:rPr>
        <w:t xml:space="preserve">EBCS </w:t>
      </w:r>
      <w:r w:rsidRPr="00FB1751">
        <w:rPr>
          <w:color w:val="FF0000"/>
          <w:sz w:val="20"/>
          <w:szCs w:val="20"/>
        </w:rPr>
        <w:t>Info Frame Tx Time field indicates the number of TBTTs until the beacon interval in which the next Info frame is transmitted.</w:t>
      </w:r>
    </w:p>
    <w:p w14:paraId="2F1BFDC2" w14:textId="77777777" w:rsidR="00FB1751" w:rsidRPr="00FB1751" w:rsidRDefault="00FB1751" w:rsidP="00FB1751">
      <w:pPr>
        <w:pStyle w:val="Prrafodelista"/>
        <w:numPr>
          <w:ilvl w:val="0"/>
          <w:numId w:val="19"/>
        </w:numPr>
        <w:tabs>
          <w:tab w:val="left" w:pos="700"/>
        </w:tabs>
        <w:kinsoku w:val="0"/>
        <w:overflowPunct w:val="0"/>
        <w:adjustRightInd w:val="0"/>
        <w:spacing w:before="194" w:line="253" w:lineRule="exact"/>
        <w:rPr>
          <w:sz w:val="20"/>
          <w:szCs w:val="20"/>
        </w:rPr>
      </w:pPr>
      <w:r w:rsidRPr="00FB1751">
        <w:rPr>
          <w:sz w:val="20"/>
          <w:szCs w:val="20"/>
        </w:rPr>
        <w:t>The Enhanced Broadcast Service</w:t>
      </w:r>
      <w:r w:rsidRPr="00474812">
        <w:rPr>
          <w:strike/>
          <w:color w:val="FF0000"/>
          <w:sz w:val="20"/>
          <w:szCs w:val="20"/>
        </w:rPr>
        <w:t>s</w:t>
      </w:r>
      <w:r w:rsidRPr="00FB1751">
        <w:rPr>
          <w:sz w:val="20"/>
          <w:szCs w:val="20"/>
        </w:rPr>
        <w:t xml:space="preserve"> Tuples field contains one or more Enhanced Broadcast Service</w:t>
      </w:r>
      <w:r w:rsidRPr="00474812">
        <w:rPr>
          <w:strike/>
          <w:color w:val="FF0000"/>
          <w:sz w:val="20"/>
          <w:szCs w:val="20"/>
        </w:rPr>
        <w:t>s</w:t>
      </w:r>
      <w:r w:rsidRPr="00FB1751">
        <w:rPr>
          <w:sz w:val="20"/>
          <w:szCs w:val="20"/>
        </w:rPr>
        <w:t xml:space="preserve"> Tuple</w:t>
      </w:r>
    </w:p>
    <w:p w14:paraId="5FE2BC5D" w14:textId="0407FECD" w:rsidR="00FB1751" w:rsidRDefault="00FB1751" w:rsidP="00FB1751">
      <w:pPr>
        <w:pStyle w:val="Prrafodelista"/>
        <w:numPr>
          <w:ilvl w:val="0"/>
          <w:numId w:val="19"/>
        </w:numPr>
        <w:tabs>
          <w:tab w:val="left" w:pos="700"/>
        </w:tabs>
        <w:kinsoku w:val="0"/>
        <w:overflowPunct w:val="0"/>
        <w:adjustRightInd w:val="0"/>
        <w:spacing w:before="194" w:line="253" w:lineRule="exact"/>
        <w:rPr>
          <w:sz w:val="20"/>
          <w:szCs w:val="20"/>
        </w:rPr>
      </w:pPr>
      <w:r w:rsidRPr="00FB1751">
        <w:rPr>
          <w:sz w:val="20"/>
          <w:szCs w:val="20"/>
        </w:rPr>
        <w:t>fields as shown in Figure 9-bc14.</w:t>
      </w:r>
    </w:p>
    <w:p w14:paraId="41C6AE6D" w14:textId="77777777" w:rsidR="00474812" w:rsidRPr="007047B0" w:rsidRDefault="00474812" w:rsidP="00474812">
      <w:pPr>
        <w:tabs>
          <w:tab w:val="left" w:pos="700"/>
        </w:tabs>
        <w:kinsoku w:val="0"/>
        <w:overflowPunct w:val="0"/>
        <w:adjustRightInd w:val="0"/>
        <w:spacing w:before="194" w:line="253" w:lineRule="exact"/>
        <w:rPr>
          <w:sz w:val="20"/>
          <w:szCs w:val="20"/>
          <w:lang w:val="en-US"/>
        </w:rPr>
      </w:pPr>
    </w:p>
    <w:p w14:paraId="573111CA" w14:textId="77777777" w:rsidR="00216237" w:rsidRPr="007047B0" w:rsidRDefault="0013101F"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lang w:val="en-US"/>
        </w:rPr>
      </w:pPr>
      <w:r w:rsidRPr="007047B0">
        <w:rPr>
          <w:b/>
          <w:bCs/>
          <w:i/>
          <w:iCs/>
          <w:sz w:val="22"/>
          <w:szCs w:val="22"/>
          <w:lang w:val="en-US"/>
        </w:rPr>
        <w:t xml:space="preserve">TGbc Editor: Use this version of the Figure 9-bc14, which solves some formatting issues </w:t>
      </w:r>
      <w:r w:rsidRPr="007047B0">
        <w:rPr>
          <w:rFonts w:ascii="Times New Roman" w:hAnsi="Times New Roman" w:cs="Times New Roman"/>
          <w:b/>
          <w:bCs/>
          <w:i/>
          <w:iCs/>
          <w:color w:val="FF0000"/>
          <w:sz w:val="20"/>
          <w:szCs w:val="20"/>
          <w:lang w:val="en-US"/>
        </w:rPr>
        <w:t xml:space="preserve">[CID 1495] </w:t>
      </w:r>
    </w:p>
    <w:p w14:paraId="19522F15" w14:textId="10844F39" w:rsidR="00474812" w:rsidRDefault="0013101F"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474812">
        <w:rPr>
          <w:rFonts w:ascii="Times New Roman" w:hAnsi="Times New Roman" w:cs="Times New Roman"/>
          <w:b/>
          <w:bCs/>
          <w:i/>
          <w:iCs/>
          <w:color w:val="FF0000"/>
          <w:sz w:val="20"/>
          <w:szCs w:val="20"/>
        </w:rPr>
        <w:t>[</w:t>
      </w:r>
      <w:r w:rsidR="00474812" w:rsidRPr="00474812">
        <w:rPr>
          <w:rFonts w:ascii="Times New Roman" w:hAnsi="Times New Roman" w:cs="Times New Roman"/>
          <w:b/>
          <w:bCs/>
          <w:i/>
          <w:iCs/>
          <w:color w:val="FF0000"/>
          <w:sz w:val="20"/>
          <w:szCs w:val="20"/>
        </w:rPr>
        <w:t>CID 1011, 1012,1046, 1047, 1069</w:t>
      </w:r>
      <w:r w:rsidRPr="00474812">
        <w:rPr>
          <w:rFonts w:ascii="Times New Roman" w:hAnsi="Times New Roman" w:cs="Times New Roman"/>
          <w:b/>
          <w:bCs/>
          <w:i/>
          <w:iCs/>
          <w:color w:val="FF0000"/>
          <w:sz w:val="20"/>
          <w:szCs w:val="20"/>
        </w:rPr>
        <w:t>]</w:t>
      </w:r>
    </w:p>
    <w:p w14:paraId="1861212A" w14:textId="1714F044" w:rsidR="00FB1751" w:rsidRPr="00474812" w:rsidRDefault="00474812"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474812">
        <w:rPr>
          <w:rFonts w:ascii="Times New Roman" w:hAnsi="Times New Roman" w:cs="Times New Roman"/>
          <w:b/>
          <w:bCs/>
          <w:i/>
          <w:iCs/>
          <w:color w:val="FF0000"/>
          <w:sz w:val="20"/>
          <w:szCs w:val="20"/>
        </w:rPr>
        <w:t xml:space="preserve"> </w:t>
      </w:r>
    </w:p>
    <w:tbl>
      <w:tblPr>
        <w:tblStyle w:val="Tablaconcuadrcula"/>
        <w:tblW w:w="0" w:type="auto"/>
        <w:tblLook w:val="04A0" w:firstRow="1" w:lastRow="0" w:firstColumn="1" w:lastColumn="0" w:noHBand="0" w:noVBand="1"/>
      </w:tblPr>
      <w:tblGrid>
        <w:gridCol w:w="1206"/>
        <w:gridCol w:w="1254"/>
        <w:gridCol w:w="1265"/>
        <w:gridCol w:w="1288"/>
        <w:gridCol w:w="1383"/>
        <w:gridCol w:w="1435"/>
        <w:gridCol w:w="1524"/>
      </w:tblGrid>
      <w:tr w:rsidR="00FB1751" w14:paraId="64781C0F" w14:textId="0C730D00" w:rsidTr="00FB1751">
        <w:tc>
          <w:tcPr>
            <w:tcW w:w="1231" w:type="dxa"/>
            <w:tcBorders>
              <w:top w:val="nil"/>
              <w:left w:val="nil"/>
              <w:bottom w:val="nil"/>
            </w:tcBorders>
          </w:tcPr>
          <w:p w14:paraId="3944C92B" w14:textId="77777777" w:rsidR="00FB1751" w:rsidRPr="00394FA1" w:rsidRDefault="00FB1751" w:rsidP="000626E6">
            <w:pPr>
              <w:pStyle w:val="Textoindependiente"/>
              <w:kinsoku w:val="0"/>
              <w:overflowPunct w:val="0"/>
              <w:spacing w:before="9"/>
              <w:ind w:left="0"/>
              <w:rPr>
                <w:sz w:val="22"/>
                <w:szCs w:val="22"/>
              </w:rPr>
            </w:pPr>
          </w:p>
        </w:tc>
        <w:tc>
          <w:tcPr>
            <w:tcW w:w="1275" w:type="dxa"/>
            <w:tcBorders>
              <w:bottom w:val="single" w:sz="4" w:space="0" w:color="auto"/>
            </w:tcBorders>
          </w:tcPr>
          <w:p w14:paraId="1EE63EEE" w14:textId="77777777" w:rsidR="00FB1751" w:rsidRPr="00394FA1" w:rsidRDefault="00FB1751" w:rsidP="000626E6">
            <w:pPr>
              <w:pStyle w:val="Textoindependiente"/>
              <w:kinsoku w:val="0"/>
              <w:overflowPunct w:val="0"/>
              <w:spacing w:before="9"/>
              <w:ind w:left="0"/>
              <w:rPr>
                <w:sz w:val="22"/>
                <w:szCs w:val="22"/>
              </w:rPr>
            </w:pPr>
            <w:r w:rsidRPr="00394FA1">
              <w:rPr>
                <w:sz w:val="22"/>
                <w:szCs w:val="22"/>
              </w:rPr>
              <w:t>Control</w:t>
            </w:r>
          </w:p>
        </w:tc>
        <w:tc>
          <w:tcPr>
            <w:tcW w:w="1285" w:type="dxa"/>
            <w:tcBorders>
              <w:bottom w:val="single" w:sz="4" w:space="0" w:color="auto"/>
            </w:tcBorders>
          </w:tcPr>
          <w:p w14:paraId="0208EECE" w14:textId="77777777" w:rsidR="00FB1751" w:rsidRPr="00394FA1" w:rsidRDefault="00FB1751" w:rsidP="000626E6">
            <w:pPr>
              <w:pStyle w:val="Textoindependiente"/>
              <w:kinsoku w:val="0"/>
              <w:overflowPunct w:val="0"/>
              <w:spacing w:before="9"/>
              <w:ind w:left="0"/>
              <w:rPr>
                <w:sz w:val="22"/>
                <w:szCs w:val="22"/>
              </w:rPr>
            </w:pPr>
            <w:r w:rsidRPr="00394FA1">
              <w:rPr>
                <w:sz w:val="22"/>
                <w:szCs w:val="22"/>
              </w:rPr>
              <w:t>Content ID</w:t>
            </w:r>
          </w:p>
        </w:tc>
        <w:tc>
          <w:tcPr>
            <w:tcW w:w="1290" w:type="dxa"/>
            <w:tcBorders>
              <w:bottom w:val="single" w:sz="4" w:space="0" w:color="auto"/>
            </w:tcBorders>
          </w:tcPr>
          <w:p w14:paraId="0442E56F" w14:textId="77777777" w:rsidR="0013101F" w:rsidRDefault="0013101F" w:rsidP="000626E6">
            <w:pPr>
              <w:pStyle w:val="Textoindependiente"/>
              <w:kinsoku w:val="0"/>
              <w:overflowPunct w:val="0"/>
              <w:spacing w:before="9"/>
              <w:ind w:left="0"/>
              <w:rPr>
                <w:sz w:val="22"/>
                <w:szCs w:val="22"/>
              </w:rPr>
            </w:pPr>
            <w:r w:rsidRPr="0013101F">
              <w:rPr>
                <w:color w:val="FF0000"/>
                <w:sz w:val="22"/>
                <w:szCs w:val="22"/>
              </w:rPr>
              <w:t>Negotiation</w:t>
            </w:r>
            <w:r w:rsidR="00FB1751" w:rsidRPr="00394FA1">
              <w:rPr>
                <w:sz w:val="22"/>
                <w:szCs w:val="22"/>
              </w:rPr>
              <w:t xml:space="preserve"> </w:t>
            </w:r>
          </w:p>
          <w:p w14:paraId="6A358E44" w14:textId="77777777" w:rsidR="0013101F" w:rsidRPr="0013101F" w:rsidRDefault="0013101F" w:rsidP="000626E6">
            <w:pPr>
              <w:pStyle w:val="Textoindependiente"/>
              <w:kinsoku w:val="0"/>
              <w:overflowPunct w:val="0"/>
              <w:spacing w:before="9"/>
              <w:ind w:left="0"/>
              <w:rPr>
                <w:strike/>
                <w:color w:val="FF0000"/>
                <w:sz w:val="22"/>
                <w:szCs w:val="22"/>
              </w:rPr>
            </w:pPr>
            <w:r w:rsidRPr="0013101F">
              <w:rPr>
                <w:strike/>
                <w:color w:val="FF0000"/>
                <w:sz w:val="22"/>
                <w:szCs w:val="22"/>
              </w:rPr>
              <w:t>Request</w:t>
            </w:r>
          </w:p>
          <w:p w14:paraId="2BBE0D1C" w14:textId="6AFF964A" w:rsidR="00FB1751" w:rsidRPr="00394FA1" w:rsidRDefault="00FB1751" w:rsidP="000626E6">
            <w:pPr>
              <w:pStyle w:val="Textoindependiente"/>
              <w:kinsoku w:val="0"/>
              <w:overflowPunct w:val="0"/>
              <w:spacing w:before="9"/>
              <w:ind w:left="0"/>
              <w:rPr>
                <w:sz w:val="22"/>
                <w:szCs w:val="22"/>
              </w:rPr>
            </w:pPr>
            <w:r w:rsidRPr="00394FA1">
              <w:rPr>
                <w:sz w:val="22"/>
                <w:szCs w:val="22"/>
              </w:rPr>
              <w:t>Method</w:t>
            </w:r>
          </w:p>
        </w:tc>
        <w:tc>
          <w:tcPr>
            <w:tcW w:w="1394" w:type="dxa"/>
            <w:tcBorders>
              <w:bottom w:val="single" w:sz="4" w:space="0" w:color="auto"/>
            </w:tcBorders>
          </w:tcPr>
          <w:p w14:paraId="4F76B3B1" w14:textId="77777777" w:rsidR="00FB1751" w:rsidRPr="00394FA1" w:rsidRDefault="00FB1751" w:rsidP="000626E6">
            <w:pPr>
              <w:pStyle w:val="Textoindependiente"/>
              <w:kinsoku w:val="0"/>
              <w:overflowPunct w:val="0"/>
              <w:spacing w:before="9"/>
              <w:ind w:left="0"/>
              <w:rPr>
                <w:sz w:val="22"/>
                <w:szCs w:val="22"/>
              </w:rPr>
            </w:pPr>
            <w:r w:rsidRPr="00394FA1">
              <w:rPr>
                <w:sz w:val="22"/>
                <w:szCs w:val="22"/>
              </w:rPr>
              <w:t xml:space="preserve">Next </w:t>
            </w:r>
            <w:r w:rsidRPr="00394FA1">
              <w:rPr>
                <w:color w:val="4472C4" w:themeColor="accent1"/>
                <w:sz w:val="22"/>
                <w:szCs w:val="22"/>
              </w:rPr>
              <w:t xml:space="preserve">Tx </w:t>
            </w:r>
            <w:r w:rsidRPr="00394FA1">
              <w:rPr>
                <w:sz w:val="22"/>
                <w:szCs w:val="22"/>
              </w:rPr>
              <w:t xml:space="preserve">Schedule (Optional) </w:t>
            </w:r>
            <w:r w:rsidRPr="00394FA1">
              <w:rPr>
                <w:color w:val="4472C4" w:themeColor="accent1"/>
                <w:sz w:val="22"/>
                <w:szCs w:val="22"/>
              </w:rPr>
              <w:t>[CID1612]</w:t>
            </w:r>
          </w:p>
        </w:tc>
        <w:tc>
          <w:tcPr>
            <w:tcW w:w="1442" w:type="dxa"/>
            <w:tcBorders>
              <w:bottom w:val="single" w:sz="4" w:space="0" w:color="auto"/>
            </w:tcBorders>
          </w:tcPr>
          <w:p w14:paraId="17D86A70" w14:textId="77777777" w:rsidR="00FB1751" w:rsidRPr="00394FA1" w:rsidRDefault="00FB1751" w:rsidP="000626E6">
            <w:pPr>
              <w:pStyle w:val="Textoindependiente"/>
              <w:kinsoku w:val="0"/>
              <w:overflowPunct w:val="0"/>
              <w:spacing w:before="9"/>
              <w:ind w:left="0"/>
              <w:rPr>
                <w:sz w:val="22"/>
                <w:szCs w:val="22"/>
              </w:rPr>
            </w:pPr>
            <w:r w:rsidRPr="00394FA1">
              <w:rPr>
                <w:sz w:val="22"/>
                <w:szCs w:val="22"/>
              </w:rPr>
              <w:t xml:space="preserve">Time </w:t>
            </w:r>
            <w:r w:rsidRPr="00394FA1">
              <w:rPr>
                <w:color w:val="FF0000"/>
                <w:sz w:val="22"/>
                <w:szCs w:val="22"/>
              </w:rPr>
              <w:t>T</w:t>
            </w:r>
            <w:r w:rsidRPr="00394FA1">
              <w:rPr>
                <w:sz w:val="22"/>
                <w:szCs w:val="22"/>
              </w:rPr>
              <w:t xml:space="preserve">o Termination (Optional) </w:t>
            </w:r>
            <w:r w:rsidRPr="00394FA1">
              <w:rPr>
                <w:color w:val="FF0000"/>
                <w:sz w:val="22"/>
                <w:szCs w:val="22"/>
              </w:rPr>
              <w:t>[CID 1215]</w:t>
            </w:r>
          </w:p>
        </w:tc>
        <w:tc>
          <w:tcPr>
            <w:tcW w:w="1438" w:type="dxa"/>
            <w:tcBorders>
              <w:bottom w:val="single" w:sz="4" w:space="0" w:color="auto"/>
            </w:tcBorders>
          </w:tcPr>
          <w:p w14:paraId="3F85C7D4" w14:textId="43C5353B" w:rsidR="00FB1751" w:rsidRDefault="0056561F" w:rsidP="000626E6">
            <w:pPr>
              <w:pStyle w:val="Textoindependiente"/>
              <w:kinsoku w:val="0"/>
              <w:overflowPunct w:val="0"/>
              <w:spacing w:before="9"/>
              <w:ind w:left="0"/>
              <w:rPr>
                <w:color w:val="FF0000"/>
                <w:sz w:val="22"/>
                <w:szCs w:val="22"/>
              </w:rPr>
            </w:pPr>
            <w:r>
              <w:rPr>
                <w:color w:val="FF0000"/>
                <w:sz w:val="22"/>
                <w:szCs w:val="22"/>
              </w:rPr>
              <w:t xml:space="preserve">Content </w:t>
            </w:r>
            <w:r w:rsidR="00FB1751" w:rsidRPr="00FB1751">
              <w:rPr>
                <w:color w:val="FF0000"/>
                <w:sz w:val="22"/>
                <w:szCs w:val="22"/>
              </w:rPr>
              <w:t>Authentication Algorithm</w:t>
            </w:r>
          </w:p>
          <w:p w14:paraId="34C65EC4" w14:textId="00E4EBF5" w:rsidR="00FB1751" w:rsidRPr="00394FA1" w:rsidRDefault="00FB1751" w:rsidP="000626E6">
            <w:pPr>
              <w:pStyle w:val="Textoindependiente"/>
              <w:kinsoku w:val="0"/>
              <w:overflowPunct w:val="0"/>
              <w:spacing w:before="9"/>
              <w:ind w:left="0"/>
              <w:rPr>
                <w:sz w:val="22"/>
                <w:szCs w:val="22"/>
              </w:rPr>
            </w:pPr>
          </w:p>
        </w:tc>
      </w:tr>
      <w:tr w:rsidR="00FB1751" w14:paraId="4759362C" w14:textId="392E4DA9" w:rsidTr="00FB1751">
        <w:tc>
          <w:tcPr>
            <w:tcW w:w="1231" w:type="dxa"/>
            <w:tcBorders>
              <w:top w:val="nil"/>
              <w:left w:val="nil"/>
              <w:bottom w:val="nil"/>
              <w:right w:val="nil"/>
            </w:tcBorders>
          </w:tcPr>
          <w:p w14:paraId="6ED94F53" w14:textId="77777777" w:rsidR="00FB1751" w:rsidRPr="00394FA1" w:rsidRDefault="00FB1751" w:rsidP="000626E6">
            <w:pPr>
              <w:pStyle w:val="Textoindependiente"/>
              <w:kinsoku w:val="0"/>
              <w:overflowPunct w:val="0"/>
              <w:spacing w:before="9"/>
              <w:ind w:left="0"/>
              <w:jc w:val="center"/>
              <w:rPr>
                <w:sz w:val="22"/>
                <w:szCs w:val="22"/>
              </w:rPr>
            </w:pPr>
            <w:r w:rsidRPr="00394FA1">
              <w:rPr>
                <w:sz w:val="22"/>
                <w:szCs w:val="22"/>
              </w:rPr>
              <w:t>Octets</w:t>
            </w:r>
          </w:p>
        </w:tc>
        <w:tc>
          <w:tcPr>
            <w:tcW w:w="1275" w:type="dxa"/>
            <w:tcBorders>
              <w:left w:val="nil"/>
              <w:bottom w:val="nil"/>
              <w:right w:val="nil"/>
            </w:tcBorders>
          </w:tcPr>
          <w:p w14:paraId="21C5283A" w14:textId="77777777" w:rsidR="00FB1751" w:rsidRPr="00394FA1" w:rsidRDefault="00FB1751" w:rsidP="000626E6">
            <w:pPr>
              <w:pStyle w:val="Textoindependiente"/>
              <w:kinsoku w:val="0"/>
              <w:overflowPunct w:val="0"/>
              <w:spacing w:before="9"/>
              <w:ind w:left="0"/>
              <w:jc w:val="center"/>
              <w:rPr>
                <w:sz w:val="22"/>
                <w:szCs w:val="22"/>
              </w:rPr>
            </w:pPr>
            <w:r>
              <w:rPr>
                <w:sz w:val="22"/>
                <w:szCs w:val="22"/>
              </w:rPr>
              <w:t>1</w:t>
            </w:r>
          </w:p>
        </w:tc>
        <w:tc>
          <w:tcPr>
            <w:tcW w:w="1285" w:type="dxa"/>
            <w:tcBorders>
              <w:left w:val="nil"/>
              <w:bottom w:val="nil"/>
              <w:right w:val="nil"/>
            </w:tcBorders>
          </w:tcPr>
          <w:p w14:paraId="23A50354" w14:textId="77777777" w:rsidR="00FB1751" w:rsidRPr="00394FA1" w:rsidRDefault="00FB1751" w:rsidP="000626E6">
            <w:pPr>
              <w:pStyle w:val="Textoindependiente"/>
              <w:kinsoku w:val="0"/>
              <w:overflowPunct w:val="0"/>
              <w:spacing w:before="9"/>
              <w:ind w:left="0"/>
              <w:jc w:val="center"/>
              <w:rPr>
                <w:sz w:val="22"/>
                <w:szCs w:val="22"/>
              </w:rPr>
            </w:pPr>
            <w:r>
              <w:rPr>
                <w:sz w:val="22"/>
                <w:szCs w:val="22"/>
              </w:rPr>
              <w:t>1</w:t>
            </w:r>
          </w:p>
        </w:tc>
        <w:tc>
          <w:tcPr>
            <w:tcW w:w="1290" w:type="dxa"/>
            <w:tcBorders>
              <w:left w:val="nil"/>
              <w:bottom w:val="nil"/>
              <w:right w:val="nil"/>
            </w:tcBorders>
          </w:tcPr>
          <w:p w14:paraId="0C7D6138" w14:textId="77777777" w:rsidR="00FB1751" w:rsidRPr="00394FA1" w:rsidRDefault="00FB1751" w:rsidP="000626E6">
            <w:pPr>
              <w:pStyle w:val="Textoindependiente"/>
              <w:kinsoku w:val="0"/>
              <w:overflowPunct w:val="0"/>
              <w:spacing w:before="9"/>
              <w:ind w:left="0"/>
              <w:jc w:val="center"/>
              <w:rPr>
                <w:sz w:val="22"/>
                <w:szCs w:val="22"/>
              </w:rPr>
            </w:pPr>
            <w:r>
              <w:rPr>
                <w:sz w:val="22"/>
                <w:szCs w:val="22"/>
              </w:rPr>
              <w:t>1</w:t>
            </w:r>
          </w:p>
        </w:tc>
        <w:tc>
          <w:tcPr>
            <w:tcW w:w="1394" w:type="dxa"/>
            <w:tcBorders>
              <w:left w:val="nil"/>
              <w:bottom w:val="nil"/>
              <w:right w:val="nil"/>
            </w:tcBorders>
          </w:tcPr>
          <w:p w14:paraId="533677FA" w14:textId="77777777" w:rsidR="00FB1751" w:rsidRPr="00394FA1" w:rsidRDefault="00FB1751" w:rsidP="000626E6">
            <w:pPr>
              <w:pStyle w:val="Textoindependiente"/>
              <w:kinsoku w:val="0"/>
              <w:overflowPunct w:val="0"/>
              <w:spacing w:before="9"/>
              <w:ind w:left="0"/>
              <w:jc w:val="center"/>
              <w:rPr>
                <w:sz w:val="22"/>
                <w:szCs w:val="22"/>
              </w:rPr>
            </w:pPr>
            <w:r>
              <w:rPr>
                <w:sz w:val="22"/>
                <w:szCs w:val="22"/>
              </w:rPr>
              <w:t>0 or 8</w:t>
            </w:r>
          </w:p>
        </w:tc>
        <w:tc>
          <w:tcPr>
            <w:tcW w:w="1442" w:type="dxa"/>
            <w:tcBorders>
              <w:left w:val="nil"/>
              <w:bottom w:val="nil"/>
              <w:right w:val="nil"/>
            </w:tcBorders>
          </w:tcPr>
          <w:p w14:paraId="6BA5812B" w14:textId="77777777" w:rsidR="00FB1751" w:rsidRPr="00394FA1" w:rsidRDefault="00FB1751" w:rsidP="000626E6">
            <w:pPr>
              <w:pStyle w:val="Textoindependiente"/>
              <w:kinsoku w:val="0"/>
              <w:overflowPunct w:val="0"/>
              <w:spacing w:before="9"/>
              <w:ind w:left="0"/>
              <w:jc w:val="center"/>
              <w:rPr>
                <w:sz w:val="22"/>
                <w:szCs w:val="22"/>
              </w:rPr>
            </w:pPr>
            <w:r>
              <w:rPr>
                <w:sz w:val="22"/>
                <w:szCs w:val="22"/>
              </w:rPr>
              <w:t>0 or 2</w:t>
            </w:r>
          </w:p>
        </w:tc>
        <w:tc>
          <w:tcPr>
            <w:tcW w:w="1438" w:type="dxa"/>
            <w:tcBorders>
              <w:left w:val="nil"/>
              <w:bottom w:val="nil"/>
              <w:right w:val="nil"/>
            </w:tcBorders>
          </w:tcPr>
          <w:p w14:paraId="406618AC" w14:textId="4303FB00" w:rsidR="00FB1751" w:rsidRDefault="00FB1751" w:rsidP="000626E6">
            <w:pPr>
              <w:pStyle w:val="Textoindependiente"/>
              <w:kinsoku w:val="0"/>
              <w:overflowPunct w:val="0"/>
              <w:spacing w:before="9"/>
              <w:ind w:left="0"/>
              <w:jc w:val="center"/>
              <w:rPr>
                <w:sz w:val="22"/>
                <w:szCs w:val="22"/>
              </w:rPr>
            </w:pPr>
            <w:r>
              <w:rPr>
                <w:sz w:val="22"/>
                <w:szCs w:val="22"/>
              </w:rPr>
              <w:t>1</w:t>
            </w:r>
          </w:p>
        </w:tc>
      </w:tr>
    </w:tbl>
    <w:p w14:paraId="5158578C" w14:textId="39FFF4DA" w:rsidR="00FB1751" w:rsidRDefault="00FB1751" w:rsidP="00FB1751">
      <w:pPr>
        <w:autoSpaceDE w:val="0"/>
        <w:autoSpaceDN w:val="0"/>
        <w:adjustRightInd w:val="0"/>
        <w:spacing w:before="9"/>
        <w:rPr>
          <w:rFonts w:ascii="Times New Roman" w:hAnsi="Times New Roman" w:cs="Times New Roman"/>
          <w:kern w:val="1"/>
          <w:sz w:val="37"/>
          <w:szCs w:val="37"/>
          <w:lang w:val="en-GB"/>
        </w:rPr>
      </w:pP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B1751" w14:paraId="48B7F646" w14:textId="77777777" w:rsidTr="000626E6">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45AD1B44" w14:textId="77777777" w:rsidR="00FB1751" w:rsidRDefault="00FB1751" w:rsidP="000626E6">
            <w:pPr>
              <w:pStyle w:val="TableParagraph"/>
              <w:kinsoku w:val="0"/>
              <w:overflowPunct w:val="0"/>
              <w:spacing w:before="10"/>
              <w:rPr>
                <w:sz w:val="26"/>
                <w:szCs w:val="26"/>
              </w:rPr>
            </w:pPr>
          </w:p>
          <w:p w14:paraId="1CFBD892" w14:textId="038E0B38" w:rsidR="00FB1751" w:rsidRDefault="00FB1751" w:rsidP="00474812">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 xml:space="preserve">Content </w:t>
            </w:r>
            <w:r w:rsidRPr="00FB1751">
              <w:rPr>
                <w:rFonts w:ascii="Arial" w:hAnsi="Arial" w:cs="Arial"/>
                <w:strike/>
                <w:color w:val="FF0000"/>
                <w:sz w:val="20"/>
                <w:szCs w:val="20"/>
              </w:rPr>
              <w:t>Destination</w:t>
            </w:r>
            <w:r>
              <w:rPr>
                <w:rFonts w:ascii="Arial" w:hAnsi="Arial" w:cs="Arial"/>
                <w:sz w:val="20"/>
                <w:szCs w:val="20"/>
              </w:rPr>
              <w:t xml:space="preserve"> Address Type (Optional</w:t>
            </w:r>
            <w:r w:rsidRPr="0013101F">
              <w:rPr>
                <w:rFonts w:ascii="Arial" w:hAnsi="Arial" w:cs="Arial"/>
                <w:color w:val="FF0000"/>
                <w:sz w:val="20"/>
                <w:szCs w:val="20"/>
              </w:rPr>
              <w:t>)</w:t>
            </w:r>
          </w:p>
        </w:tc>
        <w:tc>
          <w:tcPr>
            <w:tcW w:w="1440" w:type="dxa"/>
            <w:tcBorders>
              <w:top w:val="single" w:sz="12" w:space="0" w:color="000000"/>
              <w:left w:val="single" w:sz="2" w:space="0" w:color="000000"/>
              <w:bottom w:val="single" w:sz="12" w:space="0" w:color="000000"/>
              <w:right w:val="single" w:sz="2" w:space="0" w:color="000000"/>
            </w:tcBorders>
          </w:tcPr>
          <w:p w14:paraId="04B01CDA" w14:textId="77777777" w:rsidR="00FB1751" w:rsidRDefault="00FB1751" w:rsidP="000626E6">
            <w:pPr>
              <w:pStyle w:val="TableParagraph"/>
              <w:kinsoku w:val="0"/>
              <w:overflowPunct w:val="0"/>
              <w:rPr>
                <w:sz w:val="22"/>
                <w:szCs w:val="22"/>
              </w:rPr>
            </w:pPr>
          </w:p>
          <w:p w14:paraId="734F996E" w14:textId="0AC35B31" w:rsidR="00FB1751" w:rsidRDefault="00FB1751" w:rsidP="00474812">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 xml:space="preserve">Content </w:t>
            </w:r>
            <w:r w:rsidRPr="00FB1751">
              <w:rPr>
                <w:rFonts w:ascii="Arial" w:hAnsi="Arial" w:cs="Arial"/>
                <w:strike/>
                <w:color w:val="FF0000"/>
                <w:sz w:val="20"/>
                <w:szCs w:val="20"/>
              </w:rPr>
              <w:t>Destination</w:t>
            </w:r>
            <w:r>
              <w:rPr>
                <w:rFonts w:ascii="Arial" w:hAnsi="Arial" w:cs="Arial"/>
                <w:sz w:val="20"/>
                <w:szCs w:val="20"/>
              </w:rPr>
              <w:t>Address (Optional)</w:t>
            </w:r>
          </w:p>
        </w:tc>
        <w:tc>
          <w:tcPr>
            <w:tcW w:w="1531" w:type="dxa"/>
            <w:tcBorders>
              <w:top w:val="single" w:sz="12" w:space="0" w:color="000000"/>
              <w:left w:val="single" w:sz="2" w:space="0" w:color="000000"/>
              <w:bottom w:val="single" w:sz="12" w:space="0" w:color="000000"/>
              <w:right w:val="single" w:sz="2" w:space="0" w:color="000000"/>
            </w:tcBorders>
          </w:tcPr>
          <w:p w14:paraId="4FBE00AE" w14:textId="77777777" w:rsidR="00FB1751" w:rsidRDefault="00FB1751" w:rsidP="000626E6">
            <w:pPr>
              <w:pStyle w:val="TableParagraph"/>
              <w:kinsoku w:val="0"/>
              <w:overflowPunct w:val="0"/>
              <w:rPr>
                <w:sz w:val="22"/>
                <w:szCs w:val="22"/>
              </w:rPr>
            </w:pPr>
          </w:p>
          <w:p w14:paraId="472CE675" w14:textId="77777777" w:rsidR="00FB1751" w:rsidRDefault="00FB1751" w:rsidP="000626E6">
            <w:pPr>
              <w:pStyle w:val="TableParagraph"/>
              <w:kinsoku w:val="0"/>
              <w:overflowPunct w:val="0"/>
              <w:rPr>
                <w:sz w:val="22"/>
                <w:szCs w:val="22"/>
              </w:rPr>
            </w:pPr>
          </w:p>
          <w:p w14:paraId="2091E8C7" w14:textId="77777777" w:rsidR="00FB1751" w:rsidRDefault="00FB1751" w:rsidP="000626E6">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r w:rsidRPr="00614DEF">
              <w:rPr>
                <w:rFonts w:ascii="Arial" w:hAnsi="Arial" w:cs="Arial"/>
                <w:color w:val="FF0000"/>
                <w:sz w:val="20"/>
                <w:szCs w:val="20"/>
              </w:rPr>
              <w:t>)</w:t>
            </w:r>
          </w:p>
        </w:tc>
        <w:tc>
          <w:tcPr>
            <w:tcW w:w="1512" w:type="dxa"/>
            <w:tcBorders>
              <w:top w:val="single" w:sz="12" w:space="0" w:color="000000"/>
              <w:left w:val="single" w:sz="2" w:space="0" w:color="000000"/>
              <w:bottom w:val="single" w:sz="12" w:space="0" w:color="000000"/>
              <w:right w:val="single" w:sz="2" w:space="0" w:color="000000"/>
            </w:tcBorders>
          </w:tcPr>
          <w:p w14:paraId="189BDEB5" w14:textId="77777777" w:rsidR="00FB1751" w:rsidRDefault="00FB1751" w:rsidP="000626E6">
            <w:pPr>
              <w:pStyle w:val="TableParagraph"/>
              <w:kinsoku w:val="0"/>
              <w:overflowPunct w:val="0"/>
              <w:rPr>
                <w:sz w:val="22"/>
                <w:szCs w:val="22"/>
              </w:rPr>
            </w:pPr>
          </w:p>
          <w:p w14:paraId="2EBB7303" w14:textId="77777777" w:rsidR="00FB1751" w:rsidRDefault="00FB1751" w:rsidP="000626E6">
            <w:pPr>
              <w:pStyle w:val="TableParagraph"/>
              <w:kinsoku w:val="0"/>
              <w:overflowPunct w:val="0"/>
              <w:rPr>
                <w:sz w:val="22"/>
                <w:szCs w:val="22"/>
              </w:rPr>
            </w:pPr>
          </w:p>
          <w:p w14:paraId="683808D6" w14:textId="77777777" w:rsidR="00FB1751" w:rsidRDefault="00FB1751" w:rsidP="000626E6">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5BE3313D" w14:textId="77777777" w:rsidR="00FB1751" w:rsidRDefault="00FB1751" w:rsidP="00FB1751">
      <w:pPr>
        <w:pStyle w:val="Textoindependiente"/>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32A6038C" w14:textId="6809BDCB" w:rsidR="00FB1751" w:rsidRDefault="00FB1751" w:rsidP="00FB1751">
      <w:pPr>
        <w:autoSpaceDE w:val="0"/>
        <w:autoSpaceDN w:val="0"/>
        <w:adjustRightInd w:val="0"/>
        <w:spacing w:before="90"/>
        <w:rPr>
          <w:rFonts w:ascii="Times New Roman" w:hAnsi="Times New Roman" w:cs="Times New Roman"/>
          <w:kern w:val="1"/>
          <w:lang w:val="en-GB"/>
        </w:rPr>
      </w:pPr>
      <w:r w:rsidRPr="00FB1751">
        <w:rPr>
          <w:rFonts w:ascii="Times New Roman" w:eastAsia="Times New Roman" w:hAnsi="Times New Roman" w:cs="Times New Roman"/>
          <w:sz w:val="20"/>
          <w:szCs w:val="20"/>
          <w:lang w:val="en-US"/>
        </w:rPr>
        <w:t>17</w:t>
      </w:r>
      <w:r w:rsidRPr="00FB1751">
        <w:rPr>
          <w:rFonts w:ascii="Times New Roman" w:eastAsia="Times New Roman" w:hAnsi="Times New Roman" w:cs="Times New Roman"/>
          <w:sz w:val="20"/>
          <w:szCs w:val="20"/>
          <w:lang w:val="en-US"/>
        </w:rPr>
        <w:tab/>
      </w:r>
      <w:r w:rsidRPr="00FB1751">
        <w:rPr>
          <w:rFonts w:ascii="Times New Roman" w:eastAsia="Times New Roman" w:hAnsi="Times New Roman" w:cs="Times New Roman"/>
          <w:b/>
          <w:bCs/>
          <w:sz w:val="20"/>
          <w:szCs w:val="20"/>
          <w:lang w:val="en-US"/>
        </w:rPr>
        <w:t>Figure</w:t>
      </w:r>
      <w:r w:rsidRPr="00FB1751">
        <w:rPr>
          <w:rFonts w:ascii="Arial" w:hAnsi="Arial" w:cs="Arial"/>
          <w:b/>
          <w:bCs/>
          <w:kern w:val="1"/>
          <w:sz w:val="20"/>
          <w:szCs w:val="20"/>
          <w:lang w:val="en-GB"/>
        </w:rPr>
        <w:t xml:space="preserve"> </w:t>
      </w:r>
      <w:r w:rsidRPr="00FB1751">
        <w:rPr>
          <w:rFonts w:ascii="Times New Roman" w:eastAsia="Times New Roman" w:hAnsi="Times New Roman" w:cs="Times New Roman"/>
          <w:b/>
          <w:bCs/>
          <w:sz w:val="20"/>
          <w:szCs w:val="20"/>
          <w:lang w:val="en-US"/>
        </w:rPr>
        <w:t>9-bc14 - Enhanced Broadcast Service</w:t>
      </w:r>
      <w:r w:rsidRPr="0013101F">
        <w:rPr>
          <w:rFonts w:ascii="Times New Roman" w:eastAsia="Times New Roman" w:hAnsi="Times New Roman" w:cs="Times New Roman"/>
          <w:b/>
          <w:bCs/>
          <w:strike/>
          <w:color w:val="FF0000"/>
          <w:sz w:val="20"/>
          <w:szCs w:val="20"/>
          <w:lang w:val="en-US"/>
        </w:rPr>
        <w:t>s</w:t>
      </w:r>
      <w:r w:rsidRPr="00FB1751">
        <w:rPr>
          <w:rFonts w:ascii="Times New Roman" w:eastAsia="Times New Roman" w:hAnsi="Times New Roman" w:cs="Times New Roman"/>
          <w:b/>
          <w:bCs/>
          <w:sz w:val="20"/>
          <w:szCs w:val="20"/>
          <w:lang w:val="en-US"/>
        </w:rPr>
        <w:t xml:space="preserve"> Tuple field format</w:t>
      </w:r>
    </w:p>
    <w:p w14:paraId="1D498CFC" w14:textId="77777777" w:rsidR="00FB1751" w:rsidRDefault="00FB1751" w:rsidP="00FB1751">
      <w:pPr>
        <w:pStyle w:val="Prrafodelista"/>
        <w:numPr>
          <w:ilvl w:val="0"/>
          <w:numId w:val="19"/>
        </w:numPr>
        <w:tabs>
          <w:tab w:val="left" w:pos="700"/>
        </w:tabs>
        <w:kinsoku w:val="0"/>
        <w:overflowPunct w:val="0"/>
        <w:adjustRightInd w:val="0"/>
        <w:spacing w:before="194" w:line="253" w:lineRule="exact"/>
        <w:rPr>
          <w:sz w:val="20"/>
          <w:szCs w:val="20"/>
        </w:rPr>
      </w:pPr>
      <w:r>
        <w:rPr>
          <w:sz w:val="20"/>
          <w:szCs w:val="20"/>
        </w:rPr>
        <w:t>The Control field defines which of the optional fields are present in the Enhanced Broadcast Service</w:t>
      </w:r>
      <w:r w:rsidRPr="00FB1751">
        <w:rPr>
          <w:sz w:val="20"/>
          <w:szCs w:val="20"/>
        </w:rPr>
        <w:t xml:space="preserve">s </w:t>
      </w:r>
      <w:r>
        <w:rPr>
          <w:sz w:val="20"/>
          <w:szCs w:val="20"/>
        </w:rPr>
        <w:t>Tuple</w:t>
      </w:r>
    </w:p>
    <w:p w14:paraId="29B25FFD" w14:textId="77777777" w:rsidR="00FB1751" w:rsidRDefault="00FB1751" w:rsidP="00FB1751">
      <w:pPr>
        <w:pStyle w:val="Prrafodelista"/>
        <w:numPr>
          <w:ilvl w:val="0"/>
          <w:numId w:val="19"/>
        </w:numPr>
        <w:tabs>
          <w:tab w:val="left" w:pos="700"/>
        </w:tabs>
        <w:kinsoku w:val="0"/>
        <w:overflowPunct w:val="0"/>
        <w:adjustRightInd w:val="0"/>
        <w:spacing w:before="194" w:line="253" w:lineRule="exact"/>
        <w:rPr>
          <w:sz w:val="20"/>
          <w:szCs w:val="20"/>
        </w:rPr>
      </w:pPr>
      <w:r>
        <w:rPr>
          <w:sz w:val="20"/>
          <w:szCs w:val="20"/>
        </w:rPr>
        <w:t>field and is defined in Figure</w:t>
      </w:r>
      <w:r w:rsidRPr="00FB1751">
        <w:rPr>
          <w:sz w:val="20"/>
          <w:szCs w:val="20"/>
        </w:rPr>
        <w:t xml:space="preserve"> </w:t>
      </w:r>
      <w:r>
        <w:rPr>
          <w:sz w:val="20"/>
          <w:szCs w:val="20"/>
        </w:rPr>
        <w:t>9-bc15</w:t>
      </w:r>
      <w:r w:rsidRPr="00FB1751">
        <w:rPr>
          <w:strike/>
          <w:color w:val="FF0000"/>
          <w:sz w:val="20"/>
          <w:szCs w:val="20"/>
        </w:rPr>
        <w:t>a</w:t>
      </w:r>
      <w:r w:rsidRPr="00B7358C">
        <w:rPr>
          <w:strike/>
          <w:color w:val="FF0000"/>
          <w:sz w:val="20"/>
          <w:szCs w:val="20"/>
        </w:rPr>
        <w:t>:</w:t>
      </w:r>
      <w:r w:rsidRPr="00B7358C">
        <w:rPr>
          <w:color w:val="FF0000"/>
          <w:sz w:val="20"/>
          <w:szCs w:val="20"/>
        </w:rPr>
        <w:t>[CID 1562]</w:t>
      </w:r>
    </w:p>
    <w:p w14:paraId="60C65285" w14:textId="3358A7BC" w:rsidR="00FB1751" w:rsidRP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US"/>
        </w:rPr>
      </w:pPr>
    </w:p>
    <w:p w14:paraId="6B27B4F4" w14:textId="6D55F6C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15E990DB" w14:textId="3C66E392"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23532DA" w14:textId="5DECB4B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CDE341C" w14:textId="53820FA1"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9E7E30" w14:textId="3E5BC41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617E7939" w14:textId="7777777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5A3519" w14:textId="351F094A" w:rsidR="0013101F" w:rsidRDefault="0013101F" w:rsidP="0013101F">
      <w:pPr>
        <w:rPr>
          <w:b/>
          <w:bCs/>
          <w:i/>
          <w:iCs/>
        </w:rPr>
      </w:pPr>
      <w:r w:rsidRPr="007047B0">
        <w:rPr>
          <w:b/>
          <w:bCs/>
          <w:i/>
          <w:iCs/>
          <w:lang w:val="en-US"/>
        </w:rPr>
        <w:t xml:space="preserve">TGbc Editor: Makes sure Figure 9-bc15 fits completely in a single page and does not have a first empty column. </w:t>
      </w:r>
      <w:r w:rsidR="00474812" w:rsidRPr="00474812">
        <w:rPr>
          <w:b/>
          <w:bCs/>
          <w:i/>
          <w:iCs/>
          <w:color w:val="FF0000"/>
          <w:sz w:val="20"/>
          <w:szCs w:val="20"/>
        </w:rPr>
        <w:t xml:space="preserve">[CID 1532, 1602] </w:t>
      </w:r>
      <w:r w:rsidRPr="00B7358C">
        <w:rPr>
          <w:b/>
          <w:bCs/>
          <w:i/>
          <w:iCs/>
          <w:color w:val="FF0000"/>
          <w:sz w:val="20"/>
          <w:szCs w:val="20"/>
        </w:rPr>
        <w:t>[CID 1046/1047/1011]</w:t>
      </w:r>
    </w:p>
    <w:p w14:paraId="5AD7448F" w14:textId="033FB5AE" w:rsidR="00FB1751" w:rsidRDefault="00FB1751" w:rsidP="00FB1751">
      <w:pPr>
        <w:autoSpaceDE w:val="0"/>
        <w:autoSpaceDN w:val="0"/>
        <w:adjustRightInd w:val="0"/>
        <w:rPr>
          <w:rFonts w:ascii="Times New Roman" w:hAnsi="Times New Roman" w:cs="Times New Roman"/>
          <w:kern w:val="1"/>
          <w:sz w:val="20"/>
          <w:szCs w:val="20"/>
          <w:lang w:val="en-GB"/>
        </w:rPr>
      </w:pPr>
    </w:p>
    <w:tbl>
      <w:tblPr>
        <w:tblStyle w:val="Tablaconcuadrcula"/>
        <w:tblW w:w="0" w:type="auto"/>
        <w:tblLook w:val="04A0" w:firstRow="1" w:lastRow="0" w:firstColumn="1" w:lastColumn="0" w:noHBand="0" w:noVBand="1"/>
      </w:tblPr>
      <w:tblGrid>
        <w:gridCol w:w="673"/>
        <w:gridCol w:w="1122"/>
        <w:gridCol w:w="1213"/>
        <w:gridCol w:w="1246"/>
        <w:gridCol w:w="1181"/>
        <w:gridCol w:w="1144"/>
        <w:gridCol w:w="1117"/>
      </w:tblGrid>
      <w:tr w:rsidR="00FB1751" w:rsidRPr="00140106" w14:paraId="49CDD53D" w14:textId="77777777" w:rsidTr="00FB1751">
        <w:tc>
          <w:tcPr>
            <w:tcW w:w="673" w:type="dxa"/>
            <w:tcBorders>
              <w:top w:val="nil"/>
              <w:left w:val="nil"/>
              <w:bottom w:val="nil"/>
              <w:right w:val="nil"/>
            </w:tcBorders>
          </w:tcPr>
          <w:p w14:paraId="6C9CE09D" w14:textId="77777777" w:rsidR="00FB1751" w:rsidRPr="00140106" w:rsidRDefault="00FB1751" w:rsidP="000626E6"/>
        </w:tc>
        <w:tc>
          <w:tcPr>
            <w:tcW w:w="1122" w:type="dxa"/>
            <w:tcBorders>
              <w:top w:val="nil"/>
              <w:left w:val="nil"/>
              <w:right w:val="nil"/>
            </w:tcBorders>
          </w:tcPr>
          <w:p w14:paraId="5961E73C" w14:textId="77777777" w:rsidR="00FB1751" w:rsidRPr="00140106" w:rsidRDefault="00FB1751" w:rsidP="000626E6">
            <w:pPr>
              <w:jc w:val="center"/>
            </w:pPr>
            <w:r w:rsidRPr="00140106">
              <w:t>B</w:t>
            </w:r>
            <w:r>
              <w:t>0</w:t>
            </w:r>
          </w:p>
        </w:tc>
        <w:tc>
          <w:tcPr>
            <w:tcW w:w="1213" w:type="dxa"/>
            <w:tcBorders>
              <w:top w:val="nil"/>
              <w:left w:val="nil"/>
              <w:right w:val="nil"/>
            </w:tcBorders>
          </w:tcPr>
          <w:p w14:paraId="1BF0E0E9" w14:textId="77777777" w:rsidR="00FB1751" w:rsidRPr="00140106" w:rsidRDefault="00FB1751" w:rsidP="000626E6">
            <w:pPr>
              <w:jc w:val="center"/>
            </w:pPr>
            <w:r w:rsidRPr="00140106">
              <w:t>B</w:t>
            </w:r>
            <w:r>
              <w:t>1</w:t>
            </w:r>
          </w:p>
        </w:tc>
        <w:tc>
          <w:tcPr>
            <w:tcW w:w="1246" w:type="dxa"/>
            <w:tcBorders>
              <w:top w:val="nil"/>
              <w:left w:val="nil"/>
              <w:right w:val="nil"/>
            </w:tcBorders>
          </w:tcPr>
          <w:p w14:paraId="02F104A5" w14:textId="77777777" w:rsidR="00FB1751" w:rsidRPr="00140106" w:rsidRDefault="00FB1751" w:rsidP="000626E6">
            <w:pPr>
              <w:jc w:val="center"/>
            </w:pPr>
            <w:r w:rsidRPr="00140106">
              <w:t>B</w:t>
            </w:r>
            <w:r>
              <w:t>2</w:t>
            </w:r>
          </w:p>
        </w:tc>
        <w:tc>
          <w:tcPr>
            <w:tcW w:w="1181" w:type="dxa"/>
            <w:tcBorders>
              <w:top w:val="nil"/>
              <w:left w:val="nil"/>
              <w:right w:val="nil"/>
            </w:tcBorders>
          </w:tcPr>
          <w:p w14:paraId="734BD1AE" w14:textId="77777777" w:rsidR="00FB1751" w:rsidRPr="00140106" w:rsidRDefault="00FB1751" w:rsidP="000626E6">
            <w:pPr>
              <w:jc w:val="center"/>
            </w:pPr>
            <w:r w:rsidRPr="00140106">
              <w:t>B</w:t>
            </w:r>
            <w:r>
              <w:t>3</w:t>
            </w:r>
          </w:p>
        </w:tc>
        <w:tc>
          <w:tcPr>
            <w:tcW w:w="1144" w:type="dxa"/>
            <w:tcBorders>
              <w:top w:val="nil"/>
              <w:left w:val="nil"/>
              <w:right w:val="nil"/>
            </w:tcBorders>
          </w:tcPr>
          <w:p w14:paraId="3EB7F2B4" w14:textId="77777777" w:rsidR="00FB1751" w:rsidRPr="00140106" w:rsidRDefault="00FB1751" w:rsidP="000626E6">
            <w:pPr>
              <w:jc w:val="center"/>
            </w:pPr>
            <w:r w:rsidRPr="00140106">
              <w:t>B</w:t>
            </w:r>
            <w:r>
              <w:t>4</w:t>
            </w:r>
          </w:p>
        </w:tc>
        <w:tc>
          <w:tcPr>
            <w:tcW w:w="1117" w:type="dxa"/>
            <w:tcBorders>
              <w:top w:val="nil"/>
              <w:left w:val="nil"/>
              <w:right w:val="nil"/>
            </w:tcBorders>
          </w:tcPr>
          <w:p w14:paraId="70A01EE3" w14:textId="017A7D05" w:rsidR="00FB1751" w:rsidRPr="00140106" w:rsidRDefault="00FB1751" w:rsidP="000626E6">
            <w:pPr>
              <w:jc w:val="center"/>
            </w:pPr>
            <w:r>
              <w:t>B5-B7</w:t>
            </w:r>
          </w:p>
        </w:tc>
      </w:tr>
      <w:tr w:rsidR="00FB1751" w:rsidRPr="00140106" w14:paraId="48919F34" w14:textId="77777777" w:rsidTr="00FB1751">
        <w:tc>
          <w:tcPr>
            <w:tcW w:w="673" w:type="dxa"/>
            <w:tcBorders>
              <w:top w:val="nil"/>
              <w:left w:val="nil"/>
              <w:bottom w:val="nil"/>
            </w:tcBorders>
          </w:tcPr>
          <w:p w14:paraId="787A58DA" w14:textId="77777777" w:rsidR="00FB1751" w:rsidRPr="00140106" w:rsidRDefault="00FB1751" w:rsidP="00FB1751"/>
        </w:tc>
        <w:tc>
          <w:tcPr>
            <w:tcW w:w="1122" w:type="dxa"/>
            <w:tcBorders>
              <w:bottom w:val="single" w:sz="4" w:space="0" w:color="auto"/>
            </w:tcBorders>
          </w:tcPr>
          <w:p w14:paraId="08AF9F48" w14:textId="70DB2BF8" w:rsidR="00FB1751" w:rsidRPr="007047B0" w:rsidRDefault="00FB1751" w:rsidP="00FB1751">
            <w:pPr>
              <w:jc w:val="center"/>
              <w:rPr>
                <w:lang w:val="en-US"/>
              </w:rPr>
            </w:pPr>
            <w:r w:rsidRPr="007047B0">
              <w:rPr>
                <w:rFonts w:ascii="Calibri" w:hAnsi="Calibri" w:cs="Calibri"/>
                <w:sz w:val="20"/>
                <w:szCs w:val="20"/>
                <w:lang w:val="en-US"/>
              </w:rPr>
              <w:t xml:space="preserve">Next </w:t>
            </w:r>
            <w:r w:rsidRPr="007047B0">
              <w:rPr>
                <w:rFonts w:ascii="Calibri" w:hAnsi="Calibri" w:cs="Calibri"/>
                <w:color w:val="4472C4" w:themeColor="accent1"/>
                <w:sz w:val="20"/>
                <w:szCs w:val="20"/>
                <w:lang w:val="en-US"/>
              </w:rPr>
              <w:t>Tx</w:t>
            </w:r>
            <w:r w:rsidRPr="007047B0">
              <w:rPr>
                <w:rFonts w:ascii="Calibri" w:hAnsi="Calibri" w:cs="Calibri"/>
                <w:sz w:val="20"/>
                <w:szCs w:val="20"/>
                <w:lang w:val="en-US"/>
              </w:rPr>
              <w:t xml:space="preserve"> Schedule Present </w:t>
            </w:r>
            <w:r w:rsidRPr="007047B0">
              <w:rPr>
                <w:rFonts w:ascii="Calibri" w:hAnsi="Calibri" w:cs="Calibri"/>
                <w:color w:val="4472C4" w:themeColor="accent1"/>
                <w:sz w:val="20"/>
                <w:szCs w:val="20"/>
                <w:lang w:val="en-US"/>
              </w:rPr>
              <w:t>[CID1612]</w:t>
            </w:r>
          </w:p>
        </w:tc>
        <w:tc>
          <w:tcPr>
            <w:tcW w:w="1213" w:type="dxa"/>
            <w:tcBorders>
              <w:bottom w:val="single" w:sz="4" w:space="0" w:color="auto"/>
            </w:tcBorders>
          </w:tcPr>
          <w:p w14:paraId="547E38D7" w14:textId="4A0D2436" w:rsidR="00FB1751" w:rsidRPr="0013101F" w:rsidRDefault="00FB1751" w:rsidP="00FB1751">
            <w:pPr>
              <w:jc w:val="center"/>
              <w:rPr>
                <w:lang w:val="en-US"/>
              </w:rPr>
            </w:pPr>
            <w:r w:rsidRPr="007047B0">
              <w:rPr>
                <w:rFonts w:ascii="Calibri" w:hAnsi="Calibri" w:cs="Calibri"/>
                <w:sz w:val="20"/>
                <w:szCs w:val="20"/>
                <w:lang w:val="en-US"/>
              </w:rPr>
              <w:t xml:space="preserve">Time </w:t>
            </w:r>
            <w:r w:rsidRPr="007047B0">
              <w:rPr>
                <w:rFonts w:ascii="Calibri" w:hAnsi="Calibri" w:cs="Calibri"/>
                <w:color w:val="FF0000"/>
                <w:sz w:val="20"/>
                <w:szCs w:val="20"/>
                <w:lang w:val="en-US"/>
              </w:rPr>
              <w:t>To</w:t>
            </w:r>
            <w:r w:rsidRPr="007047B0">
              <w:rPr>
                <w:rFonts w:ascii="Calibri" w:hAnsi="Calibri" w:cs="Calibri"/>
                <w:sz w:val="20"/>
                <w:szCs w:val="20"/>
                <w:lang w:val="en-US"/>
              </w:rPr>
              <w:t xml:space="preserve"> Termination Present</w:t>
            </w:r>
            <w:r w:rsidR="0013101F">
              <w:rPr>
                <w:rFonts w:ascii="Calibri" w:hAnsi="Calibri" w:cs="Calibri"/>
                <w:sz w:val="20"/>
                <w:szCs w:val="20"/>
                <w:lang w:val="en-US"/>
              </w:rPr>
              <w:t xml:space="preserve"> </w:t>
            </w:r>
            <w:r w:rsidR="0013101F" w:rsidRPr="0013101F">
              <w:rPr>
                <w:rFonts w:ascii="Calibri" w:hAnsi="Calibri" w:cs="Calibri"/>
                <w:color w:val="FF0000"/>
                <w:sz w:val="20"/>
                <w:szCs w:val="20"/>
                <w:lang w:val="en-US"/>
              </w:rPr>
              <w:t>[C</w:t>
            </w:r>
            <w:r w:rsidR="0013101F">
              <w:rPr>
                <w:rFonts w:ascii="Calibri" w:hAnsi="Calibri" w:cs="Calibri"/>
                <w:color w:val="FF0000"/>
                <w:sz w:val="20"/>
                <w:szCs w:val="20"/>
                <w:lang w:val="en-US"/>
              </w:rPr>
              <w:t>I</w:t>
            </w:r>
            <w:r w:rsidR="0013101F" w:rsidRPr="0013101F">
              <w:rPr>
                <w:rFonts w:ascii="Calibri" w:hAnsi="Calibri" w:cs="Calibri"/>
                <w:color w:val="FF0000"/>
                <w:sz w:val="20"/>
                <w:szCs w:val="20"/>
                <w:lang w:val="en-US"/>
              </w:rPr>
              <w:t>D1215]</w:t>
            </w:r>
          </w:p>
        </w:tc>
        <w:tc>
          <w:tcPr>
            <w:tcW w:w="1246" w:type="dxa"/>
            <w:tcBorders>
              <w:bottom w:val="single" w:sz="4" w:space="0" w:color="auto"/>
            </w:tcBorders>
          </w:tcPr>
          <w:p w14:paraId="6EB1B6BC" w14:textId="77777777" w:rsidR="00FB1751" w:rsidRDefault="00FB1751" w:rsidP="00FB1751">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Content Address</w:t>
            </w:r>
          </w:p>
          <w:p w14:paraId="095765FA" w14:textId="32BC2A5B" w:rsidR="00FB1751" w:rsidRPr="00140106" w:rsidRDefault="00FB1751" w:rsidP="00FB1751">
            <w:pPr>
              <w:jc w:val="center"/>
            </w:pPr>
            <w:r>
              <w:rPr>
                <w:rFonts w:ascii="Calibri" w:hAnsi="Calibri" w:cs="Calibri"/>
                <w:sz w:val="20"/>
                <w:szCs w:val="20"/>
              </w:rPr>
              <w:t>Present</w:t>
            </w:r>
          </w:p>
        </w:tc>
        <w:tc>
          <w:tcPr>
            <w:tcW w:w="1181" w:type="dxa"/>
            <w:tcBorders>
              <w:bottom w:val="single" w:sz="4" w:space="0" w:color="auto"/>
            </w:tcBorders>
          </w:tcPr>
          <w:p w14:paraId="25A879AE" w14:textId="77B1B9CD" w:rsidR="00FB1751" w:rsidRPr="00140106" w:rsidRDefault="00FB1751" w:rsidP="00FB1751">
            <w:pPr>
              <w:jc w:val="center"/>
            </w:pPr>
            <w:r>
              <w:rPr>
                <w:rFonts w:ascii="Calibri" w:hAnsi="Calibri" w:cs="Calibri"/>
                <w:sz w:val="20"/>
                <w:szCs w:val="20"/>
              </w:rPr>
              <w:t>Title Present</w:t>
            </w:r>
          </w:p>
        </w:tc>
        <w:tc>
          <w:tcPr>
            <w:tcW w:w="1144" w:type="dxa"/>
            <w:tcBorders>
              <w:bottom w:val="single" w:sz="4" w:space="0" w:color="auto"/>
            </w:tcBorders>
          </w:tcPr>
          <w:p w14:paraId="4B50C294" w14:textId="7831D805" w:rsidR="00FB1751" w:rsidRPr="00140106" w:rsidRDefault="00FB1751" w:rsidP="00FB1751">
            <w:pPr>
              <w:jc w:val="center"/>
            </w:pPr>
            <w:r>
              <w:rPr>
                <w:rFonts w:ascii="Calibri" w:hAnsi="Calibri" w:cs="Calibri"/>
                <w:sz w:val="20"/>
                <w:szCs w:val="20"/>
              </w:rPr>
              <w:t>Association Required</w:t>
            </w:r>
          </w:p>
        </w:tc>
        <w:tc>
          <w:tcPr>
            <w:tcW w:w="1117" w:type="dxa"/>
            <w:tcBorders>
              <w:bottom w:val="single" w:sz="4" w:space="0" w:color="auto"/>
            </w:tcBorders>
          </w:tcPr>
          <w:p w14:paraId="02DF38C5" w14:textId="77777777" w:rsidR="00FB1751" w:rsidRDefault="00FB1751" w:rsidP="00FB1751">
            <w:pPr>
              <w:jc w:val="center"/>
            </w:pPr>
            <w:r>
              <w:t>Reserved</w:t>
            </w:r>
          </w:p>
        </w:tc>
      </w:tr>
      <w:tr w:rsidR="00FB1751" w:rsidRPr="00140106" w14:paraId="278A303E" w14:textId="77777777" w:rsidTr="00FB1751">
        <w:tc>
          <w:tcPr>
            <w:tcW w:w="673" w:type="dxa"/>
            <w:tcBorders>
              <w:top w:val="nil"/>
              <w:left w:val="nil"/>
              <w:bottom w:val="nil"/>
              <w:right w:val="nil"/>
            </w:tcBorders>
          </w:tcPr>
          <w:p w14:paraId="15956C3B" w14:textId="77777777" w:rsidR="00FB1751" w:rsidRPr="00140106" w:rsidRDefault="00FB1751" w:rsidP="00FB1751">
            <w:r w:rsidRPr="00140106">
              <w:t>Bits</w:t>
            </w:r>
          </w:p>
        </w:tc>
        <w:tc>
          <w:tcPr>
            <w:tcW w:w="1122" w:type="dxa"/>
            <w:tcBorders>
              <w:left w:val="nil"/>
              <w:bottom w:val="nil"/>
              <w:right w:val="nil"/>
            </w:tcBorders>
          </w:tcPr>
          <w:p w14:paraId="2065D1DA" w14:textId="77777777" w:rsidR="00FB1751" w:rsidRPr="00140106" w:rsidRDefault="00FB1751" w:rsidP="00FB1751">
            <w:pPr>
              <w:jc w:val="center"/>
            </w:pPr>
            <w:r w:rsidRPr="00140106">
              <w:t>1</w:t>
            </w:r>
          </w:p>
        </w:tc>
        <w:tc>
          <w:tcPr>
            <w:tcW w:w="1213" w:type="dxa"/>
            <w:tcBorders>
              <w:left w:val="nil"/>
              <w:bottom w:val="nil"/>
              <w:right w:val="nil"/>
            </w:tcBorders>
          </w:tcPr>
          <w:p w14:paraId="7D30576E" w14:textId="77777777" w:rsidR="00FB1751" w:rsidRPr="00140106" w:rsidRDefault="00FB1751" w:rsidP="00FB1751">
            <w:pPr>
              <w:jc w:val="center"/>
            </w:pPr>
            <w:r w:rsidRPr="00140106">
              <w:t>1</w:t>
            </w:r>
          </w:p>
        </w:tc>
        <w:tc>
          <w:tcPr>
            <w:tcW w:w="1246" w:type="dxa"/>
            <w:tcBorders>
              <w:left w:val="nil"/>
              <w:bottom w:val="nil"/>
              <w:right w:val="nil"/>
            </w:tcBorders>
          </w:tcPr>
          <w:p w14:paraId="429722DA" w14:textId="77777777" w:rsidR="00FB1751" w:rsidRPr="00140106" w:rsidRDefault="00FB1751" w:rsidP="00FB1751">
            <w:pPr>
              <w:jc w:val="center"/>
            </w:pPr>
            <w:r w:rsidRPr="00140106">
              <w:t>1</w:t>
            </w:r>
          </w:p>
        </w:tc>
        <w:tc>
          <w:tcPr>
            <w:tcW w:w="1181" w:type="dxa"/>
            <w:tcBorders>
              <w:left w:val="nil"/>
              <w:bottom w:val="nil"/>
              <w:right w:val="nil"/>
            </w:tcBorders>
          </w:tcPr>
          <w:p w14:paraId="3B20E3D5" w14:textId="77777777" w:rsidR="00FB1751" w:rsidRPr="00140106" w:rsidRDefault="00FB1751" w:rsidP="00FB1751">
            <w:pPr>
              <w:jc w:val="center"/>
            </w:pPr>
            <w:r w:rsidRPr="00140106">
              <w:t>1</w:t>
            </w:r>
          </w:p>
        </w:tc>
        <w:tc>
          <w:tcPr>
            <w:tcW w:w="1144" w:type="dxa"/>
            <w:tcBorders>
              <w:left w:val="nil"/>
              <w:bottom w:val="nil"/>
              <w:right w:val="nil"/>
            </w:tcBorders>
          </w:tcPr>
          <w:p w14:paraId="77D125A9" w14:textId="77777777" w:rsidR="00FB1751" w:rsidRPr="00140106" w:rsidRDefault="00FB1751" w:rsidP="00FB1751">
            <w:pPr>
              <w:jc w:val="center"/>
            </w:pPr>
            <w:r w:rsidRPr="00140106">
              <w:t>1</w:t>
            </w:r>
          </w:p>
        </w:tc>
        <w:tc>
          <w:tcPr>
            <w:tcW w:w="1117" w:type="dxa"/>
            <w:tcBorders>
              <w:left w:val="nil"/>
              <w:bottom w:val="nil"/>
              <w:right w:val="nil"/>
            </w:tcBorders>
          </w:tcPr>
          <w:p w14:paraId="05BFBB89" w14:textId="477F468F" w:rsidR="00FB1751" w:rsidRPr="00FB1751" w:rsidRDefault="00FB1751" w:rsidP="00FB1751">
            <w:pPr>
              <w:jc w:val="center"/>
              <w:rPr>
                <w:lang w:val="en-US"/>
              </w:rPr>
            </w:pPr>
            <w:r>
              <w:rPr>
                <w:lang w:val="en-US"/>
              </w:rPr>
              <w:t>3</w:t>
            </w:r>
          </w:p>
        </w:tc>
      </w:tr>
    </w:tbl>
    <w:p w14:paraId="3E2974CE" w14:textId="77777777" w:rsidR="00FB1751" w:rsidRDefault="00FB1751" w:rsidP="00FB1751">
      <w:pPr>
        <w:autoSpaceDE w:val="0"/>
        <w:autoSpaceDN w:val="0"/>
        <w:adjustRightInd w:val="0"/>
        <w:rPr>
          <w:rFonts w:ascii="Times New Roman" w:hAnsi="Times New Roman" w:cs="Times New Roman"/>
          <w:kern w:val="1"/>
          <w:sz w:val="20"/>
          <w:szCs w:val="20"/>
          <w:lang w:val="en-GB"/>
        </w:rPr>
      </w:pPr>
    </w:p>
    <w:p w14:paraId="0F6E0E86" w14:textId="77777777" w:rsidR="00FB1751" w:rsidRDefault="00FB1751" w:rsidP="00FB1751">
      <w:pPr>
        <w:autoSpaceDE w:val="0"/>
        <w:autoSpaceDN w:val="0"/>
        <w:adjustRightInd w:val="0"/>
        <w:spacing w:before="8"/>
        <w:rPr>
          <w:rFonts w:ascii="Times New Roman" w:hAnsi="Times New Roman" w:cs="Times New Roman"/>
          <w:kern w:val="1"/>
          <w:sz w:val="15"/>
          <w:szCs w:val="15"/>
          <w:lang w:val="en-GB"/>
        </w:rPr>
      </w:pPr>
    </w:p>
    <w:p w14:paraId="5A5E3D4F" w14:textId="77777777" w:rsidR="00FB1751" w:rsidRDefault="00FB1751" w:rsidP="00FB1751">
      <w:pPr>
        <w:autoSpaceDE w:val="0"/>
        <w:autoSpaceDN w:val="0"/>
        <w:adjustRightInd w:val="0"/>
        <w:ind w:left="3795"/>
        <w:rPr>
          <w:rFonts w:ascii="Arial" w:hAnsi="Arial" w:cs="Arial"/>
          <w:b/>
          <w:bCs/>
          <w:kern w:val="1"/>
          <w:sz w:val="20"/>
          <w:szCs w:val="20"/>
          <w:lang w:val="en-GB"/>
        </w:rPr>
      </w:pPr>
      <w:r>
        <w:rPr>
          <w:rFonts w:ascii="Arial" w:hAnsi="Arial" w:cs="Arial"/>
          <w:b/>
          <w:bCs/>
          <w:kern w:val="1"/>
          <w:sz w:val="20"/>
          <w:szCs w:val="20"/>
          <w:lang w:val="en-GB"/>
        </w:rPr>
        <w:t>Figure 9-bc15 Control field format</w:t>
      </w:r>
    </w:p>
    <w:p w14:paraId="03996418" w14:textId="77777777" w:rsidR="0013101F" w:rsidRPr="00092773" w:rsidRDefault="0013101F" w:rsidP="0013101F">
      <w:pPr>
        <w:pStyle w:val="Prrafodelista"/>
        <w:numPr>
          <w:ilvl w:val="0"/>
          <w:numId w:val="26"/>
        </w:numPr>
        <w:tabs>
          <w:tab w:val="left" w:pos="700"/>
        </w:tabs>
        <w:kinsoku w:val="0"/>
        <w:overflowPunct w:val="0"/>
        <w:adjustRightInd w:val="0"/>
        <w:spacing w:before="160" w:line="253" w:lineRule="exact"/>
        <w:rPr>
          <w:strike/>
          <w:sz w:val="20"/>
          <w:szCs w:val="20"/>
        </w:rPr>
      </w:pPr>
      <w:r w:rsidRPr="00092773">
        <w:rPr>
          <w:strike/>
          <w:sz w:val="20"/>
          <w:szCs w:val="20"/>
        </w:rPr>
        <w:t>The</w:t>
      </w:r>
      <w:r w:rsidRPr="00092773">
        <w:rPr>
          <w:strike/>
          <w:spacing w:val="44"/>
          <w:sz w:val="20"/>
          <w:szCs w:val="20"/>
        </w:rPr>
        <w:t xml:space="preserve"> </w:t>
      </w:r>
      <w:r w:rsidRPr="00092773">
        <w:rPr>
          <w:strike/>
          <w:sz w:val="20"/>
          <w:szCs w:val="20"/>
        </w:rPr>
        <w:t>Broadcaster</w:t>
      </w:r>
      <w:r w:rsidRPr="00092773">
        <w:rPr>
          <w:strike/>
          <w:spacing w:val="44"/>
          <w:sz w:val="20"/>
          <w:szCs w:val="20"/>
        </w:rPr>
        <w:t xml:space="preserve"> </w:t>
      </w:r>
      <w:r w:rsidRPr="00092773">
        <w:rPr>
          <w:strike/>
          <w:sz w:val="20"/>
          <w:szCs w:val="20"/>
        </w:rPr>
        <w:t>MAC</w:t>
      </w:r>
      <w:r w:rsidRPr="00092773">
        <w:rPr>
          <w:strike/>
          <w:spacing w:val="44"/>
          <w:sz w:val="20"/>
          <w:szCs w:val="20"/>
        </w:rPr>
        <w:t xml:space="preserve"> </w:t>
      </w:r>
      <w:r w:rsidRPr="00092773">
        <w:rPr>
          <w:strike/>
          <w:sz w:val="20"/>
          <w:szCs w:val="20"/>
        </w:rPr>
        <w:t>Address</w:t>
      </w:r>
      <w:r w:rsidRPr="00092773">
        <w:rPr>
          <w:strike/>
          <w:spacing w:val="44"/>
          <w:sz w:val="20"/>
          <w:szCs w:val="20"/>
        </w:rPr>
        <w:t xml:space="preserve"> </w:t>
      </w:r>
      <w:r w:rsidRPr="00092773">
        <w:rPr>
          <w:strike/>
          <w:sz w:val="20"/>
          <w:szCs w:val="20"/>
        </w:rPr>
        <w:t>Present</w:t>
      </w:r>
      <w:r w:rsidRPr="00092773">
        <w:rPr>
          <w:strike/>
          <w:spacing w:val="45"/>
          <w:sz w:val="20"/>
          <w:szCs w:val="20"/>
        </w:rPr>
        <w:t xml:space="preserve"> </w:t>
      </w:r>
      <w:r w:rsidRPr="00092773">
        <w:rPr>
          <w:strike/>
          <w:sz w:val="20"/>
          <w:szCs w:val="20"/>
        </w:rPr>
        <w:t>subfield</w:t>
      </w:r>
      <w:r w:rsidRPr="00092773">
        <w:rPr>
          <w:strike/>
          <w:spacing w:val="44"/>
          <w:sz w:val="20"/>
          <w:szCs w:val="20"/>
        </w:rPr>
        <w:t xml:space="preserve"> </w:t>
      </w:r>
      <w:r w:rsidRPr="00092773">
        <w:rPr>
          <w:strike/>
          <w:sz w:val="20"/>
          <w:szCs w:val="20"/>
        </w:rPr>
        <w:t>is</w:t>
      </w:r>
      <w:r w:rsidRPr="00092773">
        <w:rPr>
          <w:strike/>
          <w:spacing w:val="44"/>
          <w:sz w:val="20"/>
          <w:szCs w:val="20"/>
        </w:rPr>
        <w:t xml:space="preserve"> </w:t>
      </w:r>
      <w:r w:rsidRPr="00092773">
        <w:rPr>
          <w:strike/>
          <w:sz w:val="20"/>
          <w:szCs w:val="20"/>
        </w:rPr>
        <w:t>set</w:t>
      </w:r>
      <w:r w:rsidRPr="00092773">
        <w:rPr>
          <w:strike/>
          <w:spacing w:val="45"/>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1</w:t>
      </w:r>
      <w:r w:rsidRPr="00092773">
        <w:rPr>
          <w:strike/>
          <w:spacing w:val="45"/>
          <w:sz w:val="20"/>
          <w:szCs w:val="20"/>
        </w:rPr>
        <w:t xml:space="preserve"> </w:t>
      </w:r>
      <w:r w:rsidRPr="00092773">
        <w:rPr>
          <w:strike/>
          <w:sz w:val="20"/>
          <w:szCs w:val="20"/>
        </w:rPr>
        <w:t>by</w:t>
      </w:r>
      <w:r w:rsidRPr="00092773">
        <w:rPr>
          <w:strike/>
          <w:spacing w:val="44"/>
          <w:sz w:val="20"/>
          <w:szCs w:val="20"/>
        </w:rPr>
        <w:t xml:space="preserve"> </w:t>
      </w:r>
      <w:r w:rsidRPr="00092773">
        <w:rPr>
          <w:strike/>
          <w:sz w:val="20"/>
          <w:szCs w:val="20"/>
        </w:rPr>
        <w:t>a</w:t>
      </w:r>
      <w:r w:rsidRPr="00092773">
        <w:rPr>
          <w:strike/>
          <w:spacing w:val="45"/>
          <w:sz w:val="20"/>
          <w:szCs w:val="20"/>
        </w:rPr>
        <w:t xml:space="preserve"> </w:t>
      </w:r>
      <w:r w:rsidRPr="00092773">
        <w:rPr>
          <w:strike/>
          <w:sz w:val="20"/>
          <w:szCs w:val="20"/>
        </w:rPr>
        <w:t>STA</w:t>
      </w:r>
      <w:r w:rsidRPr="00092773">
        <w:rPr>
          <w:strike/>
          <w:spacing w:val="43"/>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indicate</w:t>
      </w:r>
      <w:r w:rsidRPr="00092773">
        <w:rPr>
          <w:strike/>
          <w:spacing w:val="45"/>
          <w:sz w:val="20"/>
          <w:szCs w:val="20"/>
        </w:rPr>
        <w:t xml:space="preserve"> </w:t>
      </w:r>
      <w:r w:rsidRPr="00092773">
        <w:rPr>
          <w:strike/>
          <w:sz w:val="20"/>
          <w:szCs w:val="20"/>
        </w:rPr>
        <w:t>that</w:t>
      </w:r>
      <w:r w:rsidRPr="00092773">
        <w:rPr>
          <w:strike/>
          <w:spacing w:val="44"/>
          <w:sz w:val="20"/>
          <w:szCs w:val="20"/>
        </w:rPr>
        <w:t xml:space="preserve"> </w:t>
      </w:r>
      <w:r w:rsidRPr="00092773">
        <w:rPr>
          <w:strike/>
          <w:sz w:val="20"/>
          <w:szCs w:val="20"/>
        </w:rPr>
        <w:t>the</w:t>
      </w:r>
      <w:r w:rsidRPr="00092773">
        <w:rPr>
          <w:strike/>
          <w:spacing w:val="45"/>
          <w:sz w:val="20"/>
          <w:szCs w:val="20"/>
        </w:rPr>
        <w:t xml:space="preserve"> </w:t>
      </w:r>
      <w:r w:rsidRPr="00092773">
        <w:rPr>
          <w:strike/>
          <w:sz w:val="20"/>
          <w:szCs w:val="20"/>
        </w:rPr>
        <w:t>Enhanced</w:t>
      </w:r>
    </w:p>
    <w:p w14:paraId="2EA1AF7B" w14:textId="77777777" w:rsidR="0013101F" w:rsidRPr="00092773" w:rsidRDefault="0013101F" w:rsidP="0013101F">
      <w:pPr>
        <w:pStyle w:val="Prrafodelista"/>
        <w:numPr>
          <w:ilvl w:val="0"/>
          <w:numId w:val="26"/>
        </w:numPr>
        <w:tabs>
          <w:tab w:val="left" w:pos="700"/>
        </w:tabs>
        <w:kinsoku w:val="0"/>
        <w:overflowPunct w:val="0"/>
        <w:adjustRightInd w:val="0"/>
        <w:rPr>
          <w:strike/>
          <w:sz w:val="20"/>
          <w:szCs w:val="20"/>
        </w:rPr>
      </w:pPr>
      <w:r w:rsidRPr="00092773">
        <w:rPr>
          <w:strike/>
          <w:sz w:val="20"/>
          <w:szCs w:val="20"/>
        </w:rPr>
        <w:t>Broadcast</w:t>
      </w:r>
      <w:r w:rsidRPr="00092773">
        <w:rPr>
          <w:strike/>
          <w:spacing w:val="26"/>
          <w:sz w:val="20"/>
          <w:szCs w:val="20"/>
        </w:rPr>
        <w:t xml:space="preserve"> </w:t>
      </w:r>
      <w:r w:rsidRPr="00092773">
        <w:rPr>
          <w:strike/>
          <w:sz w:val="20"/>
          <w:szCs w:val="20"/>
        </w:rPr>
        <w:t>Service</w:t>
      </w:r>
      <w:r w:rsidRPr="00092773">
        <w:rPr>
          <w:strike/>
          <w:color w:val="FF0000"/>
          <w:sz w:val="20"/>
          <w:szCs w:val="20"/>
        </w:rPr>
        <w:t>s</w:t>
      </w:r>
      <w:r w:rsidRPr="00092773">
        <w:rPr>
          <w:strike/>
          <w:spacing w:val="26"/>
          <w:sz w:val="20"/>
          <w:szCs w:val="20"/>
        </w:rPr>
        <w:t xml:space="preserve"> </w:t>
      </w:r>
      <w:r w:rsidRPr="00092773">
        <w:rPr>
          <w:strike/>
          <w:sz w:val="20"/>
          <w:szCs w:val="20"/>
        </w:rPr>
        <w:t>Tuple</w:t>
      </w:r>
      <w:r w:rsidRPr="00092773">
        <w:rPr>
          <w:strike/>
          <w:spacing w:val="26"/>
          <w:sz w:val="20"/>
          <w:szCs w:val="20"/>
        </w:rPr>
        <w:t xml:space="preserve"> </w:t>
      </w:r>
      <w:r w:rsidRPr="00092773">
        <w:rPr>
          <w:strike/>
          <w:sz w:val="20"/>
          <w:szCs w:val="20"/>
        </w:rPr>
        <w:t>field</w:t>
      </w:r>
      <w:r w:rsidRPr="00092773">
        <w:rPr>
          <w:strike/>
          <w:spacing w:val="26"/>
          <w:sz w:val="20"/>
          <w:szCs w:val="20"/>
        </w:rPr>
        <w:t xml:space="preserve"> </w:t>
      </w:r>
      <w:r w:rsidRPr="00092773">
        <w:rPr>
          <w:strike/>
          <w:sz w:val="20"/>
          <w:szCs w:val="20"/>
        </w:rPr>
        <w:t>contains</w:t>
      </w:r>
      <w:r w:rsidRPr="00092773">
        <w:rPr>
          <w:strike/>
          <w:spacing w:val="26"/>
          <w:sz w:val="20"/>
          <w:szCs w:val="20"/>
        </w:rPr>
        <w:t xml:space="preserve"> </w:t>
      </w:r>
      <w:r w:rsidRPr="00092773">
        <w:rPr>
          <w:strike/>
          <w:sz w:val="20"/>
          <w:szCs w:val="20"/>
        </w:rPr>
        <w:t>a</w:t>
      </w:r>
      <w:r w:rsidRPr="00092773">
        <w:rPr>
          <w:strike/>
          <w:spacing w:val="26"/>
          <w:sz w:val="20"/>
          <w:szCs w:val="20"/>
        </w:rPr>
        <w:t xml:space="preserve"> </w:t>
      </w:r>
      <w:r w:rsidRPr="00092773">
        <w:rPr>
          <w:strike/>
          <w:sz w:val="20"/>
          <w:szCs w:val="20"/>
        </w:rPr>
        <w:t>Broadcaster</w:t>
      </w:r>
      <w:r w:rsidRPr="00092773">
        <w:rPr>
          <w:strike/>
          <w:spacing w:val="26"/>
          <w:sz w:val="20"/>
          <w:szCs w:val="20"/>
        </w:rPr>
        <w:t xml:space="preserve"> </w:t>
      </w:r>
      <w:r w:rsidRPr="00092773">
        <w:rPr>
          <w:strike/>
          <w:sz w:val="20"/>
          <w:szCs w:val="20"/>
        </w:rPr>
        <w:t>MAC</w:t>
      </w:r>
      <w:r w:rsidRPr="00092773">
        <w:rPr>
          <w:strike/>
          <w:spacing w:val="26"/>
          <w:sz w:val="20"/>
          <w:szCs w:val="20"/>
        </w:rPr>
        <w:t xml:space="preserve"> </w:t>
      </w:r>
      <w:r w:rsidRPr="00092773">
        <w:rPr>
          <w:strike/>
          <w:sz w:val="20"/>
          <w:szCs w:val="20"/>
        </w:rPr>
        <w:t>Address</w:t>
      </w:r>
      <w:r w:rsidRPr="00092773">
        <w:rPr>
          <w:strike/>
          <w:spacing w:val="26"/>
          <w:sz w:val="20"/>
          <w:szCs w:val="20"/>
        </w:rPr>
        <w:t xml:space="preserve"> </w:t>
      </w:r>
      <w:r w:rsidRPr="00092773">
        <w:rPr>
          <w:strike/>
          <w:sz w:val="20"/>
          <w:szCs w:val="20"/>
        </w:rPr>
        <w:t xml:space="preserve">field.  </w:t>
      </w:r>
      <w:r w:rsidRPr="00092773">
        <w:rPr>
          <w:strike/>
          <w:spacing w:val="3"/>
          <w:sz w:val="20"/>
          <w:szCs w:val="20"/>
        </w:rPr>
        <w:t xml:space="preserve"> </w:t>
      </w:r>
      <w:r w:rsidRPr="00092773">
        <w:rPr>
          <w:strike/>
          <w:sz w:val="20"/>
          <w:szCs w:val="20"/>
        </w:rPr>
        <w:t>This</w:t>
      </w:r>
      <w:r w:rsidRPr="00092773">
        <w:rPr>
          <w:strike/>
          <w:spacing w:val="27"/>
          <w:sz w:val="20"/>
          <w:szCs w:val="20"/>
        </w:rPr>
        <w:t xml:space="preserve"> </w:t>
      </w:r>
      <w:r w:rsidRPr="00092773">
        <w:rPr>
          <w:strike/>
          <w:sz w:val="20"/>
          <w:szCs w:val="20"/>
        </w:rPr>
        <w:t>subfield</w:t>
      </w:r>
      <w:r w:rsidRPr="00092773">
        <w:rPr>
          <w:strike/>
          <w:spacing w:val="26"/>
          <w:sz w:val="20"/>
          <w:szCs w:val="20"/>
        </w:rPr>
        <w:t xml:space="preserve"> </w:t>
      </w:r>
      <w:r w:rsidRPr="00092773">
        <w:rPr>
          <w:strike/>
          <w:sz w:val="20"/>
          <w:szCs w:val="20"/>
        </w:rPr>
        <w:t>is</w:t>
      </w:r>
      <w:r w:rsidRPr="00092773">
        <w:rPr>
          <w:strike/>
          <w:spacing w:val="26"/>
          <w:sz w:val="20"/>
          <w:szCs w:val="20"/>
        </w:rPr>
        <w:t xml:space="preserve"> </w:t>
      </w:r>
      <w:r w:rsidRPr="00092773">
        <w:rPr>
          <w:strike/>
          <w:sz w:val="20"/>
          <w:szCs w:val="20"/>
        </w:rPr>
        <w:t>set</w:t>
      </w:r>
      <w:r w:rsidRPr="00092773">
        <w:rPr>
          <w:strike/>
          <w:spacing w:val="26"/>
          <w:sz w:val="20"/>
          <w:szCs w:val="20"/>
        </w:rPr>
        <w:t xml:space="preserve"> </w:t>
      </w:r>
      <w:r w:rsidRPr="00092773">
        <w:rPr>
          <w:strike/>
          <w:sz w:val="20"/>
          <w:szCs w:val="20"/>
        </w:rPr>
        <w:t>to</w:t>
      </w:r>
      <w:r w:rsidRPr="00092773">
        <w:rPr>
          <w:strike/>
          <w:spacing w:val="26"/>
          <w:sz w:val="20"/>
          <w:szCs w:val="20"/>
        </w:rPr>
        <w:t xml:space="preserve"> </w:t>
      </w:r>
      <w:r w:rsidRPr="00092773">
        <w:rPr>
          <w:strike/>
          <w:sz w:val="20"/>
          <w:szCs w:val="20"/>
        </w:rPr>
        <w:t>0</w:t>
      </w:r>
      <w:r w:rsidRPr="00092773">
        <w:rPr>
          <w:strike/>
          <w:spacing w:val="26"/>
          <w:sz w:val="20"/>
          <w:szCs w:val="20"/>
        </w:rPr>
        <w:t xml:space="preserve"> </w:t>
      </w:r>
      <w:r w:rsidRPr="00092773">
        <w:rPr>
          <w:strike/>
          <w:sz w:val="20"/>
          <w:szCs w:val="20"/>
        </w:rPr>
        <w:t>to</w:t>
      </w:r>
    </w:p>
    <w:p w14:paraId="0BD5D575" w14:textId="77777777" w:rsidR="0013101F" w:rsidRPr="00092773" w:rsidRDefault="0013101F" w:rsidP="0013101F">
      <w:pPr>
        <w:pStyle w:val="Prrafodelista"/>
        <w:numPr>
          <w:ilvl w:val="0"/>
          <w:numId w:val="26"/>
        </w:numPr>
        <w:tabs>
          <w:tab w:val="left" w:pos="700"/>
        </w:tabs>
        <w:kinsoku w:val="0"/>
        <w:overflowPunct w:val="0"/>
        <w:adjustRightInd w:val="0"/>
        <w:spacing w:line="253" w:lineRule="exact"/>
        <w:rPr>
          <w:strike/>
          <w:sz w:val="20"/>
          <w:szCs w:val="20"/>
        </w:rPr>
      </w:pPr>
      <w:r w:rsidRPr="00092773">
        <w:rPr>
          <w:strike/>
          <w:sz w:val="20"/>
          <w:szCs w:val="20"/>
        </w:rPr>
        <w:t>indicate that there is no Broadcaster MAC Address</w:t>
      </w:r>
      <w:r w:rsidRPr="00092773">
        <w:rPr>
          <w:strike/>
          <w:spacing w:val="-9"/>
          <w:sz w:val="20"/>
          <w:szCs w:val="20"/>
        </w:rPr>
        <w:t xml:space="preserve"> </w:t>
      </w:r>
      <w:r w:rsidRPr="00092773">
        <w:rPr>
          <w:strike/>
          <w:sz w:val="20"/>
          <w:szCs w:val="20"/>
        </w:rPr>
        <w:t>field.</w:t>
      </w:r>
      <w:r w:rsidRPr="00092773">
        <w:rPr>
          <w:b/>
          <w:bCs/>
          <w:i/>
          <w:iCs/>
          <w:color w:val="FF0000"/>
          <w:sz w:val="20"/>
          <w:szCs w:val="20"/>
        </w:rPr>
        <w:t xml:space="preserve"> </w:t>
      </w:r>
      <w:r w:rsidRPr="00B7358C">
        <w:rPr>
          <w:b/>
          <w:bCs/>
          <w:i/>
          <w:iCs/>
          <w:color w:val="FF0000"/>
          <w:sz w:val="20"/>
          <w:szCs w:val="20"/>
        </w:rPr>
        <w:t>[CID 1046/1047/1011]</w:t>
      </w:r>
    </w:p>
    <w:p w14:paraId="507AA32E" w14:textId="77777777" w:rsidR="00FB1751" w:rsidRP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6"/>
          <w:sz w:val="20"/>
          <w:szCs w:val="20"/>
        </w:rPr>
        <w:t xml:space="preserve"> </w:t>
      </w:r>
      <w:r w:rsidRPr="00FB1751">
        <w:rPr>
          <w:sz w:val="20"/>
          <w:szCs w:val="20"/>
        </w:rPr>
        <w:t>Next</w:t>
      </w:r>
      <w:r w:rsidRPr="00FB1751">
        <w:rPr>
          <w:spacing w:val="17"/>
          <w:sz w:val="20"/>
          <w:szCs w:val="20"/>
        </w:rPr>
        <w:t xml:space="preserve"> </w:t>
      </w:r>
      <w:r w:rsidRPr="00FB1751">
        <w:rPr>
          <w:color w:val="4472C4" w:themeColor="accent1"/>
          <w:spacing w:val="17"/>
          <w:sz w:val="20"/>
          <w:szCs w:val="20"/>
        </w:rPr>
        <w:t xml:space="preserve">Tx </w:t>
      </w:r>
      <w:r w:rsidRPr="00FB1751">
        <w:rPr>
          <w:sz w:val="20"/>
          <w:szCs w:val="20"/>
        </w:rPr>
        <w:t>Schedule</w:t>
      </w:r>
      <w:r w:rsidRPr="00FB1751">
        <w:rPr>
          <w:color w:val="FF0000"/>
          <w:spacing w:val="16"/>
          <w:sz w:val="20"/>
          <w:szCs w:val="20"/>
        </w:rPr>
        <w:t xml:space="preserve"> </w:t>
      </w:r>
      <w:r w:rsidRPr="00FB1751">
        <w:rPr>
          <w:color w:val="4472C4" w:themeColor="accent1"/>
          <w:spacing w:val="16"/>
          <w:sz w:val="20"/>
          <w:szCs w:val="20"/>
        </w:rPr>
        <w:t xml:space="preserve">Present </w:t>
      </w:r>
      <w:r w:rsidRPr="00FB1751">
        <w:rPr>
          <w:sz w:val="20"/>
          <w:szCs w:val="20"/>
        </w:rPr>
        <w:t>subfield</w:t>
      </w:r>
      <w:r w:rsidRPr="00FB1751">
        <w:rPr>
          <w:spacing w:val="16"/>
          <w:sz w:val="20"/>
          <w:szCs w:val="20"/>
        </w:rPr>
        <w:t xml:space="preserve"> </w:t>
      </w:r>
      <w:r w:rsidRPr="00FB1751">
        <w:rPr>
          <w:sz w:val="20"/>
          <w:szCs w:val="20"/>
        </w:rPr>
        <w:t>is</w:t>
      </w:r>
      <w:r w:rsidRPr="00FB1751">
        <w:rPr>
          <w:spacing w:val="16"/>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6"/>
          <w:sz w:val="20"/>
          <w:szCs w:val="20"/>
        </w:rPr>
        <w:t xml:space="preserve"> </w:t>
      </w:r>
      <w:r w:rsidRPr="00FB1751">
        <w:rPr>
          <w:sz w:val="20"/>
          <w:szCs w:val="20"/>
        </w:rPr>
        <w:t>1</w:t>
      </w:r>
      <w:r w:rsidRPr="00FB1751">
        <w:rPr>
          <w:spacing w:val="16"/>
          <w:sz w:val="20"/>
          <w:szCs w:val="20"/>
        </w:rPr>
        <w:t xml:space="preserve"> </w:t>
      </w:r>
      <w:r w:rsidRPr="00FB1751">
        <w:rPr>
          <w:sz w:val="20"/>
          <w:szCs w:val="20"/>
        </w:rPr>
        <w:t>by</w:t>
      </w:r>
      <w:r w:rsidRPr="00FB1751">
        <w:rPr>
          <w:spacing w:val="15"/>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5"/>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6"/>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6"/>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6"/>
          <w:sz w:val="20"/>
          <w:szCs w:val="20"/>
        </w:rPr>
        <w:t xml:space="preserve"> </w:t>
      </w:r>
    </w:p>
    <w:p w14:paraId="7403454E" w14:textId="77777777" w:rsidR="00FB1751" w:rsidRP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Service</w:t>
      </w:r>
      <w:r w:rsidRPr="00FB1751">
        <w:rPr>
          <w:strike/>
          <w:color w:val="FF0000"/>
          <w:sz w:val="20"/>
          <w:szCs w:val="20"/>
        </w:rPr>
        <w:t>s</w:t>
      </w:r>
      <w:r w:rsidRPr="00FB1751">
        <w:rPr>
          <w:spacing w:val="17"/>
          <w:sz w:val="20"/>
          <w:szCs w:val="20"/>
        </w:rPr>
        <w:t xml:space="preserve"> </w:t>
      </w:r>
      <w:r w:rsidRPr="00FB1751">
        <w:rPr>
          <w:sz w:val="20"/>
          <w:szCs w:val="20"/>
        </w:rPr>
        <w:t>Tuple field</w:t>
      </w:r>
      <w:r w:rsidRPr="00FB1751">
        <w:rPr>
          <w:spacing w:val="19"/>
          <w:sz w:val="20"/>
          <w:szCs w:val="20"/>
        </w:rPr>
        <w:t xml:space="preserve"> </w:t>
      </w:r>
      <w:r w:rsidRPr="00FB1751">
        <w:rPr>
          <w:sz w:val="20"/>
          <w:szCs w:val="20"/>
        </w:rPr>
        <w:t>contains</w:t>
      </w:r>
      <w:r w:rsidRPr="00FB1751">
        <w:rPr>
          <w:spacing w:val="19"/>
          <w:sz w:val="20"/>
          <w:szCs w:val="20"/>
        </w:rPr>
        <w:t xml:space="preserve"> </w:t>
      </w:r>
      <w:r w:rsidRPr="00FB1751">
        <w:rPr>
          <w:sz w:val="20"/>
          <w:szCs w:val="20"/>
        </w:rPr>
        <w:t>a</w:t>
      </w:r>
      <w:r w:rsidRPr="00FB1751">
        <w:rPr>
          <w:spacing w:val="20"/>
          <w:sz w:val="20"/>
          <w:szCs w:val="20"/>
        </w:rPr>
        <w:t xml:space="preserve"> </w:t>
      </w: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Schedule</w:t>
      </w:r>
      <w:r w:rsidRPr="00FB1751">
        <w:rPr>
          <w:spacing w:val="20"/>
          <w:sz w:val="20"/>
          <w:szCs w:val="20"/>
        </w:rPr>
        <w:t xml:space="preserve"> </w:t>
      </w:r>
      <w:r w:rsidRPr="00FB1751">
        <w:rPr>
          <w:sz w:val="20"/>
          <w:szCs w:val="20"/>
        </w:rPr>
        <w:t xml:space="preserve">field. </w:t>
      </w:r>
      <w:r w:rsidRPr="00FB1751">
        <w:rPr>
          <w:spacing w:val="41"/>
          <w:sz w:val="20"/>
          <w:szCs w:val="20"/>
        </w:rPr>
        <w:t xml:space="preserve"> </w:t>
      </w:r>
      <w:r w:rsidRPr="00FB1751">
        <w:rPr>
          <w:sz w:val="20"/>
          <w:szCs w:val="20"/>
        </w:rPr>
        <w:t>This</w:t>
      </w:r>
      <w:r w:rsidRPr="00FB1751">
        <w:rPr>
          <w:spacing w:val="19"/>
          <w:sz w:val="20"/>
          <w:szCs w:val="20"/>
        </w:rPr>
        <w:t xml:space="preserve"> </w:t>
      </w:r>
      <w:r w:rsidRPr="00FB1751">
        <w:rPr>
          <w:sz w:val="20"/>
          <w:szCs w:val="20"/>
        </w:rPr>
        <w:t>subfield</w:t>
      </w:r>
      <w:r w:rsidRPr="00FB1751">
        <w:rPr>
          <w:spacing w:val="19"/>
          <w:sz w:val="20"/>
          <w:szCs w:val="20"/>
        </w:rPr>
        <w:t xml:space="preserve"> </w:t>
      </w:r>
      <w:r w:rsidRPr="00FB1751">
        <w:rPr>
          <w:sz w:val="20"/>
          <w:szCs w:val="20"/>
        </w:rPr>
        <w:t>is</w:t>
      </w:r>
      <w:r w:rsidRPr="00FB1751">
        <w:rPr>
          <w:spacing w:val="20"/>
          <w:sz w:val="20"/>
          <w:szCs w:val="20"/>
        </w:rPr>
        <w:t xml:space="preserve"> </w:t>
      </w:r>
      <w:r w:rsidRPr="00FB1751">
        <w:rPr>
          <w:sz w:val="20"/>
          <w:szCs w:val="20"/>
        </w:rPr>
        <w:t>set</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0</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indicate</w:t>
      </w:r>
      <w:r w:rsidRPr="00FB1751">
        <w:rPr>
          <w:spacing w:val="19"/>
          <w:sz w:val="20"/>
          <w:szCs w:val="20"/>
        </w:rPr>
        <w:t xml:space="preserve"> </w:t>
      </w:r>
      <w:r w:rsidRPr="00FB1751">
        <w:rPr>
          <w:sz w:val="20"/>
          <w:szCs w:val="20"/>
        </w:rPr>
        <w:t>that</w:t>
      </w:r>
      <w:r w:rsidRPr="00FB1751">
        <w:rPr>
          <w:spacing w:val="19"/>
          <w:sz w:val="20"/>
          <w:szCs w:val="20"/>
        </w:rPr>
        <w:t xml:space="preserve"> </w:t>
      </w:r>
      <w:r w:rsidRPr="00FB1751">
        <w:rPr>
          <w:sz w:val="20"/>
          <w:szCs w:val="20"/>
        </w:rPr>
        <w:t>there</w:t>
      </w:r>
      <w:r w:rsidRPr="00FB1751">
        <w:rPr>
          <w:spacing w:val="20"/>
          <w:sz w:val="20"/>
          <w:szCs w:val="20"/>
        </w:rPr>
        <w:t xml:space="preserve"> </w:t>
      </w:r>
      <w:r w:rsidRPr="00FB1751">
        <w:rPr>
          <w:sz w:val="20"/>
          <w:szCs w:val="20"/>
        </w:rPr>
        <w:t>is</w:t>
      </w:r>
      <w:r w:rsidRPr="00FB1751">
        <w:rPr>
          <w:spacing w:val="19"/>
          <w:sz w:val="20"/>
          <w:szCs w:val="20"/>
        </w:rPr>
        <w:t xml:space="preserve"> </w:t>
      </w:r>
      <w:r w:rsidRPr="00FB1751">
        <w:rPr>
          <w:sz w:val="20"/>
          <w:szCs w:val="20"/>
        </w:rPr>
        <w:t>no</w:t>
      </w:r>
    </w:p>
    <w:p w14:paraId="3B4C0A40" w14:textId="77777777" w:rsidR="00FB1751" w:rsidRP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 xml:space="preserve">Schedule </w:t>
      </w:r>
      <w:r w:rsidRPr="000B3A73">
        <w:t>field.</w:t>
      </w:r>
      <w:r w:rsidRPr="00FB1751">
        <w:rPr>
          <w:color w:val="FF0000"/>
        </w:rPr>
        <w:t xml:space="preserve"> </w:t>
      </w:r>
      <w:r w:rsidRPr="00FB1751">
        <w:rPr>
          <w:color w:val="4472C4" w:themeColor="accent1"/>
        </w:rPr>
        <w:t>[CID 1612]</w:t>
      </w:r>
    </w:p>
    <w:p w14:paraId="2D623CC9" w14:textId="77777777" w:rsidR="00FB1751" w:rsidRP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7"/>
          <w:sz w:val="20"/>
          <w:szCs w:val="20"/>
        </w:rPr>
        <w:t xml:space="preserve"> </w:t>
      </w:r>
      <w:r w:rsidRPr="00FB1751">
        <w:rPr>
          <w:sz w:val="20"/>
          <w:szCs w:val="20"/>
        </w:rPr>
        <w:t>Time</w:t>
      </w:r>
      <w:r w:rsidRPr="00FB1751">
        <w:rPr>
          <w:spacing w:val="18"/>
          <w:sz w:val="20"/>
          <w:szCs w:val="20"/>
        </w:rPr>
        <w:t xml:space="preserve"> </w:t>
      </w:r>
      <w:r w:rsidRPr="00FB1751">
        <w:rPr>
          <w:color w:val="FF0000"/>
          <w:sz w:val="20"/>
          <w:szCs w:val="20"/>
        </w:rPr>
        <w:t>To</w:t>
      </w:r>
      <w:r w:rsidRPr="00FB1751">
        <w:rPr>
          <w:spacing w:val="17"/>
          <w:sz w:val="20"/>
          <w:szCs w:val="20"/>
        </w:rPr>
        <w:t xml:space="preserve"> </w:t>
      </w:r>
      <w:r w:rsidRPr="00FB1751">
        <w:rPr>
          <w:sz w:val="20"/>
          <w:szCs w:val="20"/>
        </w:rPr>
        <w:t>Termination</w:t>
      </w:r>
      <w:r w:rsidRPr="00FB1751">
        <w:rPr>
          <w:spacing w:val="18"/>
          <w:sz w:val="20"/>
          <w:szCs w:val="20"/>
        </w:rPr>
        <w:t xml:space="preserve"> </w:t>
      </w:r>
      <w:r w:rsidRPr="00FB1751">
        <w:rPr>
          <w:sz w:val="20"/>
          <w:szCs w:val="20"/>
        </w:rPr>
        <w:t>subfield</w:t>
      </w:r>
      <w:r w:rsidRPr="00FB1751">
        <w:rPr>
          <w:spacing w:val="17"/>
          <w:sz w:val="20"/>
          <w:szCs w:val="20"/>
        </w:rPr>
        <w:t xml:space="preserve"> </w:t>
      </w:r>
      <w:r w:rsidRPr="00FB1751">
        <w:rPr>
          <w:sz w:val="20"/>
          <w:szCs w:val="20"/>
        </w:rPr>
        <w:t>is</w:t>
      </w:r>
      <w:r w:rsidRPr="00FB1751">
        <w:rPr>
          <w:spacing w:val="18"/>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8"/>
          <w:sz w:val="20"/>
          <w:szCs w:val="20"/>
        </w:rPr>
        <w:t xml:space="preserve"> </w:t>
      </w:r>
      <w:r w:rsidRPr="00FB1751">
        <w:rPr>
          <w:sz w:val="20"/>
          <w:szCs w:val="20"/>
        </w:rPr>
        <w:t>1</w:t>
      </w:r>
      <w:r w:rsidRPr="00FB1751">
        <w:rPr>
          <w:spacing w:val="17"/>
          <w:sz w:val="20"/>
          <w:szCs w:val="20"/>
        </w:rPr>
        <w:t xml:space="preserve"> </w:t>
      </w:r>
      <w:r w:rsidRPr="00FB1751">
        <w:rPr>
          <w:sz w:val="20"/>
          <w:szCs w:val="20"/>
        </w:rPr>
        <w:t>by</w:t>
      </w:r>
      <w:r w:rsidRPr="00FB1751">
        <w:rPr>
          <w:spacing w:val="18"/>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7"/>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8"/>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8"/>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8"/>
          <w:sz w:val="20"/>
          <w:szCs w:val="20"/>
        </w:rPr>
        <w:t xml:space="preserve"> </w:t>
      </w:r>
      <w:r w:rsidRPr="00FB1751">
        <w:rPr>
          <w:sz w:val="20"/>
          <w:szCs w:val="20"/>
        </w:rPr>
        <w:t>Service</w:t>
      </w:r>
      <w:r w:rsidRPr="00FB1751">
        <w:rPr>
          <w:strike/>
          <w:color w:val="FF0000"/>
          <w:sz w:val="20"/>
          <w:szCs w:val="20"/>
        </w:rPr>
        <w:t>s</w:t>
      </w:r>
    </w:p>
    <w:p w14:paraId="787A8C0C" w14:textId="77777777" w:rsid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Tuple</w:t>
      </w:r>
      <w:r w:rsidRPr="00FB1751">
        <w:rPr>
          <w:spacing w:val="6"/>
          <w:sz w:val="20"/>
          <w:szCs w:val="20"/>
        </w:rPr>
        <w:t xml:space="preserve"> </w:t>
      </w:r>
      <w:r w:rsidRPr="00FB1751">
        <w:rPr>
          <w:sz w:val="20"/>
          <w:szCs w:val="20"/>
        </w:rPr>
        <w:t>field</w:t>
      </w:r>
      <w:r w:rsidRPr="00FB1751">
        <w:rPr>
          <w:spacing w:val="6"/>
          <w:sz w:val="20"/>
          <w:szCs w:val="20"/>
        </w:rPr>
        <w:t xml:space="preserve"> </w:t>
      </w:r>
      <w:r w:rsidRPr="00FB1751">
        <w:rPr>
          <w:sz w:val="20"/>
          <w:szCs w:val="20"/>
        </w:rPr>
        <w:t>contains</w:t>
      </w:r>
      <w:r w:rsidRPr="00FB1751">
        <w:rPr>
          <w:spacing w:val="7"/>
          <w:sz w:val="20"/>
          <w:szCs w:val="20"/>
        </w:rPr>
        <w:t xml:space="preserve"> </w:t>
      </w:r>
      <w:r w:rsidRPr="00FB1751">
        <w:rPr>
          <w:sz w:val="20"/>
          <w:szCs w:val="20"/>
        </w:rPr>
        <w:t>a</w:t>
      </w:r>
      <w:r w:rsidRPr="00FB1751">
        <w:rPr>
          <w:spacing w:val="6"/>
          <w:sz w:val="20"/>
          <w:szCs w:val="20"/>
        </w:rPr>
        <w:t xml:space="preserve"> </w:t>
      </w:r>
      <w:r w:rsidRPr="00FB1751">
        <w:rPr>
          <w:sz w:val="20"/>
          <w:szCs w:val="20"/>
        </w:rPr>
        <w:t>Time</w:t>
      </w:r>
      <w:r w:rsidRPr="00FB1751">
        <w:rPr>
          <w:spacing w:val="7"/>
          <w:sz w:val="20"/>
          <w:szCs w:val="20"/>
        </w:rPr>
        <w:t xml:space="preserve"> </w:t>
      </w:r>
      <w:r w:rsidRPr="00FB1751">
        <w:rPr>
          <w:color w:val="FF0000"/>
          <w:sz w:val="20"/>
          <w:szCs w:val="20"/>
        </w:rPr>
        <w:t>To</w:t>
      </w:r>
      <w:r w:rsidRPr="00FB1751">
        <w:rPr>
          <w:spacing w:val="6"/>
          <w:sz w:val="20"/>
          <w:szCs w:val="20"/>
        </w:rPr>
        <w:t xml:space="preserve"> </w:t>
      </w:r>
      <w:r w:rsidRPr="00FB1751">
        <w:rPr>
          <w:sz w:val="20"/>
          <w:szCs w:val="20"/>
        </w:rPr>
        <w:t>Termination</w:t>
      </w:r>
      <w:r w:rsidRPr="00FB1751">
        <w:rPr>
          <w:spacing w:val="7"/>
          <w:sz w:val="20"/>
          <w:szCs w:val="20"/>
        </w:rPr>
        <w:t xml:space="preserve"> </w:t>
      </w:r>
      <w:r w:rsidRPr="00FB1751">
        <w:rPr>
          <w:sz w:val="20"/>
          <w:szCs w:val="20"/>
        </w:rPr>
        <w:t xml:space="preserve">field. </w:t>
      </w:r>
      <w:r w:rsidRPr="00FB1751">
        <w:rPr>
          <w:spacing w:val="14"/>
          <w:sz w:val="20"/>
          <w:szCs w:val="20"/>
        </w:rPr>
        <w:t xml:space="preserve"> </w:t>
      </w:r>
      <w:r w:rsidRPr="00FB1751">
        <w:rPr>
          <w:sz w:val="20"/>
          <w:szCs w:val="20"/>
        </w:rPr>
        <w:t>This</w:t>
      </w:r>
      <w:r w:rsidRPr="00FB1751">
        <w:rPr>
          <w:spacing w:val="6"/>
          <w:sz w:val="20"/>
          <w:szCs w:val="20"/>
        </w:rPr>
        <w:t xml:space="preserve"> </w:t>
      </w:r>
      <w:r w:rsidRPr="00FB1751">
        <w:rPr>
          <w:sz w:val="20"/>
          <w:szCs w:val="20"/>
        </w:rPr>
        <w:t>subfield</w:t>
      </w:r>
      <w:r w:rsidRPr="00FB1751">
        <w:rPr>
          <w:spacing w:val="6"/>
          <w:sz w:val="20"/>
          <w:szCs w:val="20"/>
        </w:rPr>
        <w:t xml:space="preserve"> </w:t>
      </w:r>
      <w:r w:rsidRPr="00FB1751">
        <w:rPr>
          <w:sz w:val="20"/>
          <w:szCs w:val="20"/>
        </w:rPr>
        <w:t>is</w:t>
      </w:r>
      <w:r w:rsidRPr="00FB1751">
        <w:rPr>
          <w:spacing w:val="7"/>
          <w:sz w:val="20"/>
          <w:szCs w:val="20"/>
        </w:rPr>
        <w:t xml:space="preserve"> </w:t>
      </w:r>
      <w:r w:rsidRPr="00FB1751">
        <w:rPr>
          <w:sz w:val="20"/>
          <w:szCs w:val="20"/>
        </w:rPr>
        <w:t>set</w:t>
      </w:r>
      <w:r w:rsidRPr="00FB1751">
        <w:rPr>
          <w:spacing w:val="6"/>
          <w:sz w:val="20"/>
          <w:szCs w:val="20"/>
        </w:rPr>
        <w:t xml:space="preserve"> </w:t>
      </w:r>
      <w:r w:rsidRPr="00FB1751">
        <w:rPr>
          <w:sz w:val="20"/>
          <w:szCs w:val="20"/>
        </w:rPr>
        <w:t>to</w:t>
      </w:r>
      <w:r w:rsidRPr="00FB1751">
        <w:rPr>
          <w:spacing w:val="7"/>
          <w:sz w:val="20"/>
          <w:szCs w:val="20"/>
        </w:rPr>
        <w:t xml:space="preserve"> </w:t>
      </w:r>
      <w:r w:rsidRPr="00FB1751">
        <w:rPr>
          <w:sz w:val="20"/>
          <w:szCs w:val="20"/>
        </w:rPr>
        <w:t>0</w:t>
      </w:r>
      <w:r w:rsidRPr="00FB1751">
        <w:rPr>
          <w:spacing w:val="5"/>
          <w:sz w:val="20"/>
          <w:szCs w:val="20"/>
        </w:rPr>
        <w:t xml:space="preserve"> </w:t>
      </w:r>
      <w:r w:rsidRPr="00FB1751">
        <w:rPr>
          <w:sz w:val="20"/>
          <w:szCs w:val="20"/>
        </w:rPr>
        <w:t>to</w:t>
      </w:r>
      <w:r w:rsidRPr="00FB1751">
        <w:rPr>
          <w:spacing w:val="6"/>
          <w:sz w:val="20"/>
          <w:szCs w:val="20"/>
        </w:rPr>
        <w:t xml:space="preserve"> </w:t>
      </w:r>
      <w:r w:rsidRPr="00FB1751">
        <w:rPr>
          <w:sz w:val="20"/>
          <w:szCs w:val="20"/>
        </w:rPr>
        <w:t>indicate</w:t>
      </w:r>
      <w:r w:rsidRPr="00FB1751">
        <w:rPr>
          <w:spacing w:val="6"/>
          <w:sz w:val="20"/>
          <w:szCs w:val="20"/>
        </w:rPr>
        <w:t xml:space="preserve"> </w:t>
      </w:r>
      <w:r w:rsidRPr="00FB1751">
        <w:rPr>
          <w:sz w:val="20"/>
          <w:szCs w:val="20"/>
        </w:rPr>
        <w:t>that</w:t>
      </w:r>
      <w:r w:rsidRPr="00FB1751">
        <w:rPr>
          <w:spacing w:val="7"/>
          <w:sz w:val="20"/>
          <w:szCs w:val="20"/>
        </w:rPr>
        <w:t xml:space="preserve"> </w:t>
      </w:r>
      <w:r w:rsidRPr="00FB1751">
        <w:rPr>
          <w:sz w:val="20"/>
          <w:szCs w:val="20"/>
        </w:rPr>
        <w:t>there</w:t>
      </w:r>
      <w:r w:rsidRPr="00FB1751">
        <w:rPr>
          <w:spacing w:val="6"/>
          <w:sz w:val="20"/>
          <w:szCs w:val="20"/>
        </w:rPr>
        <w:t xml:space="preserve"> </w:t>
      </w:r>
      <w:r w:rsidRPr="00FB1751">
        <w:rPr>
          <w:sz w:val="20"/>
          <w:szCs w:val="20"/>
        </w:rPr>
        <w:t>is</w:t>
      </w:r>
      <w:r w:rsidRPr="00FB1751">
        <w:rPr>
          <w:spacing w:val="6"/>
          <w:sz w:val="20"/>
          <w:szCs w:val="20"/>
        </w:rPr>
        <w:t xml:space="preserve"> </w:t>
      </w:r>
      <w:r w:rsidRPr="00FB1751">
        <w:rPr>
          <w:sz w:val="20"/>
          <w:szCs w:val="20"/>
        </w:rPr>
        <w:t>no</w:t>
      </w:r>
      <w:r w:rsidRPr="00FB1751">
        <w:rPr>
          <w:spacing w:val="6"/>
          <w:sz w:val="20"/>
          <w:szCs w:val="20"/>
        </w:rPr>
        <w:t xml:space="preserve"> </w:t>
      </w:r>
      <w:r w:rsidRPr="00FB1751">
        <w:rPr>
          <w:sz w:val="20"/>
          <w:szCs w:val="20"/>
        </w:rPr>
        <w:t>Time</w:t>
      </w:r>
    </w:p>
    <w:p w14:paraId="171FB492" w14:textId="5506D627" w:rsidR="00FB1751" w:rsidRP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to Termination</w:t>
      </w:r>
      <w:r w:rsidRPr="00FB1751">
        <w:rPr>
          <w:spacing w:val="-3"/>
          <w:sz w:val="20"/>
          <w:szCs w:val="20"/>
        </w:rPr>
        <w:t xml:space="preserve"> </w:t>
      </w:r>
      <w:r w:rsidRPr="00FB1751">
        <w:rPr>
          <w:sz w:val="20"/>
          <w:szCs w:val="20"/>
        </w:rPr>
        <w:t>field.</w:t>
      </w:r>
      <w:r w:rsidRPr="00FB1751">
        <w:rPr>
          <w:color w:val="FF0000"/>
          <w:sz w:val="20"/>
          <w:szCs w:val="20"/>
        </w:rPr>
        <w:t>[CID1215]</w:t>
      </w:r>
    </w:p>
    <w:p w14:paraId="025273E8" w14:textId="77777777" w:rsidR="00FB1751" w:rsidRPr="00FB1751" w:rsidRDefault="00FB1751" w:rsidP="00FB1751">
      <w:pPr>
        <w:tabs>
          <w:tab w:val="left" w:pos="700"/>
        </w:tabs>
        <w:kinsoku w:val="0"/>
        <w:overflowPunct w:val="0"/>
        <w:adjustRightInd w:val="0"/>
        <w:spacing w:line="253" w:lineRule="exact"/>
        <w:rPr>
          <w:sz w:val="20"/>
          <w:szCs w:val="20"/>
        </w:rPr>
      </w:pPr>
    </w:p>
    <w:p w14:paraId="4C10C0F7"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Content</w:t>
      </w:r>
      <w:r w:rsidRPr="00FB1751">
        <w:rPr>
          <w:sz w:val="20"/>
          <w:szCs w:val="20"/>
        </w:rPr>
        <w:t xml:space="preserve"> </w:t>
      </w:r>
      <w:r w:rsidRPr="00FB1751">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Present</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1</w:t>
      </w:r>
      <w:r w:rsidRPr="00FB1751">
        <w:rPr>
          <w:sz w:val="20"/>
          <w:szCs w:val="20"/>
        </w:rPr>
        <w:t xml:space="preserve"> </w:t>
      </w:r>
      <w:r>
        <w:rPr>
          <w:sz w:val="20"/>
          <w:szCs w:val="20"/>
        </w:rPr>
        <w:t>by</w:t>
      </w:r>
      <w:r w:rsidRPr="00FB1751">
        <w:rPr>
          <w:sz w:val="20"/>
          <w:szCs w:val="20"/>
        </w:rPr>
        <w:t xml:space="preserve"> </w:t>
      </w:r>
      <w:r>
        <w:rPr>
          <w:sz w:val="20"/>
          <w:szCs w:val="20"/>
        </w:rPr>
        <w:t>a</w:t>
      </w:r>
      <w:r w:rsidRPr="00FB1751">
        <w:rPr>
          <w:sz w:val="20"/>
          <w:szCs w:val="20"/>
        </w:rPr>
        <w:t xml:space="preserve"> </w:t>
      </w:r>
      <w:r>
        <w:rPr>
          <w:sz w:val="20"/>
          <w:szCs w:val="20"/>
        </w:rPr>
        <w:t>STA</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Enhanced</w:t>
      </w:r>
    </w:p>
    <w:p w14:paraId="771C255D"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Broadcast </w:t>
      </w:r>
      <w:r w:rsidRPr="00FB1751">
        <w:rPr>
          <w:spacing w:val="6"/>
          <w:sz w:val="20"/>
          <w:szCs w:val="20"/>
        </w:rPr>
        <w:t xml:space="preserve"> </w:t>
      </w:r>
      <w:r w:rsidRPr="00FB1751">
        <w:rPr>
          <w:sz w:val="20"/>
          <w:szCs w:val="20"/>
        </w:rPr>
        <w:t>Service</w:t>
      </w:r>
      <w:r w:rsidRPr="00FB1751">
        <w:rPr>
          <w:strike/>
          <w:color w:val="FF0000"/>
          <w:sz w:val="20"/>
          <w:szCs w:val="20"/>
        </w:rPr>
        <w:t>s</w:t>
      </w:r>
      <w:r w:rsidRPr="00FB1751">
        <w:rPr>
          <w:sz w:val="20"/>
          <w:szCs w:val="20"/>
        </w:rPr>
        <w:t xml:space="preserve"> </w:t>
      </w:r>
      <w:r w:rsidRPr="00FB1751">
        <w:rPr>
          <w:spacing w:val="6"/>
          <w:sz w:val="20"/>
          <w:szCs w:val="20"/>
        </w:rPr>
        <w:t xml:space="preserve"> </w:t>
      </w:r>
      <w:r w:rsidRPr="00FB1751">
        <w:rPr>
          <w:sz w:val="20"/>
          <w:szCs w:val="20"/>
        </w:rPr>
        <w:t xml:space="preserve">Tuple </w:t>
      </w:r>
      <w:r w:rsidRPr="00FB1751">
        <w:rPr>
          <w:spacing w:val="6"/>
          <w:sz w:val="20"/>
          <w:szCs w:val="20"/>
        </w:rPr>
        <w:t xml:space="preserve"> </w:t>
      </w:r>
      <w:r w:rsidRPr="00FB1751">
        <w:rPr>
          <w:sz w:val="20"/>
          <w:szCs w:val="20"/>
        </w:rPr>
        <w:t xml:space="preserve">field </w:t>
      </w:r>
      <w:r w:rsidRPr="00FB1751">
        <w:rPr>
          <w:spacing w:val="6"/>
          <w:sz w:val="20"/>
          <w:szCs w:val="20"/>
        </w:rPr>
        <w:t xml:space="preserve"> </w:t>
      </w:r>
      <w:r w:rsidRPr="00FB1751">
        <w:rPr>
          <w:sz w:val="20"/>
          <w:szCs w:val="20"/>
        </w:rPr>
        <w:t xml:space="preserve">contains </w:t>
      </w:r>
      <w:r w:rsidRPr="00FB1751">
        <w:rPr>
          <w:spacing w:val="7"/>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 xml:space="preserve">Destination </w:t>
      </w:r>
      <w:r w:rsidRPr="00FB1751">
        <w:rPr>
          <w:color w:val="FF0000"/>
          <w:spacing w:val="6"/>
          <w:sz w:val="20"/>
          <w:szCs w:val="20"/>
        </w:rPr>
        <w:t xml:space="preserve"> </w:t>
      </w:r>
      <w:r w:rsidRPr="00FB1751">
        <w:rPr>
          <w:sz w:val="20"/>
          <w:szCs w:val="20"/>
        </w:rPr>
        <w:t xml:space="preserve">Address </w:t>
      </w:r>
      <w:r w:rsidRPr="00FB1751">
        <w:rPr>
          <w:spacing w:val="6"/>
          <w:sz w:val="20"/>
          <w:szCs w:val="20"/>
        </w:rPr>
        <w:t xml:space="preserve"> </w:t>
      </w:r>
      <w:r w:rsidRPr="00FB1751">
        <w:rPr>
          <w:sz w:val="20"/>
          <w:szCs w:val="20"/>
        </w:rPr>
        <w:t xml:space="preserve">Type </w:t>
      </w:r>
      <w:r w:rsidRPr="00FB1751">
        <w:rPr>
          <w:spacing w:val="7"/>
          <w:sz w:val="20"/>
          <w:szCs w:val="20"/>
        </w:rPr>
        <w:t xml:space="preserve"> </w:t>
      </w:r>
      <w:r w:rsidRPr="00FB1751">
        <w:rPr>
          <w:sz w:val="20"/>
          <w:szCs w:val="20"/>
        </w:rPr>
        <w:t xml:space="preserve">and </w:t>
      </w:r>
      <w:r w:rsidRPr="00FB1751">
        <w:rPr>
          <w:spacing w:val="5"/>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Destination</w:t>
      </w:r>
    </w:p>
    <w:p w14:paraId="110DEF6D"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Address fields.  This subfield is set to 0 to indicate that there are no Content </w:t>
      </w:r>
      <w:r w:rsidRPr="00FB1751">
        <w:rPr>
          <w:strike/>
          <w:color w:val="FF0000"/>
          <w:sz w:val="20"/>
          <w:szCs w:val="20"/>
        </w:rPr>
        <w:t>Destination</w:t>
      </w:r>
      <w:r w:rsidRPr="00FB1751">
        <w:rPr>
          <w:color w:val="FF0000"/>
          <w:sz w:val="20"/>
          <w:szCs w:val="20"/>
        </w:rPr>
        <w:t xml:space="preserve"> </w:t>
      </w:r>
      <w:r w:rsidRPr="00FB1751">
        <w:rPr>
          <w:sz w:val="20"/>
          <w:szCs w:val="20"/>
        </w:rPr>
        <w:t>Address Type</w:t>
      </w:r>
      <w:r w:rsidRPr="00FB1751">
        <w:rPr>
          <w:spacing w:val="46"/>
          <w:sz w:val="20"/>
          <w:szCs w:val="20"/>
        </w:rPr>
        <w:t xml:space="preserve"> </w:t>
      </w:r>
      <w:r w:rsidRPr="00FB1751">
        <w:rPr>
          <w:sz w:val="20"/>
          <w:szCs w:val="20"/>
        </w:rPr>
        <w:t>and</w:t>
      </w:r>
    </w:p>
    <w:p w14:paraId="39B35ED8" w14:textId="48842861" w:rsidR="00FB1751" w:rsidRP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Content </w:t>
      </w:r>
      <w:r w:rsidRPr="00FB1751">
        <w:rPr>
          <w:strike/>
          <w:color w:val="FF0000"/>
          <w:sz w:val="20"/>
          <w:szCs w:val="20"/>
        </w:rPr>
        <w:t>Destination</w:t>
      </w:r>
      <w:r w:rsidRPr="00FB1751">
        <w:rPr>
          <w:color w:val="FF0000"/>
          <w:sz w:val="20"/>
          <w:szCs w:val="20"/>
        </w:rPr>
        <w:t xml:space="preserve"> </w:t>
      </w:r>
      <w:r w:rsidRPr="00FB1751">
        <w:rPr>
          <w:sz w:val="20"/>
          <w:szCs w:val="20"/>
        </w:rPr>
        <w:t>Address</w:t>
      </w:r>
      <w:r w:rsidRPr="00FB1751">
        <w:rPr>
          <w:spacing w:val="-4"/>
          <w:sz w:val="20"/>
          <w:szCs w:val="20"/>
        </w:rPr>
        <w:t xml:space="preserve"> </w:t>
      </w:r>
      <w:r w:rsidRPr="00FB1751">
        <w:rPr>
          <w:sz w:val="20"/>
          <w:szCs w:val="20"/>
        </w:rPr>
        <w:t>fields.</w:t>
      </w:r>
    </w:p>
    <w:p w14:paraId="314A5C70"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The Title Present subfield is set to 1 by a STA to indicate that the Enhanced Broadcast Service</w:t>
      </w:r>
      <w:r w:rsidRPr="00FB1751">
        <w:rPr>
          <w:strike/>
          <w:color w:val="FF0000"/>
          <w:sz w:val="20"/>
          <w:szCs w:val="20"/>
        </w:rPr>
        <w:t>s</w:t>
      </w:r>
      <w:r>
        <w:rPr>
          <w:sz w:val="20"/>
          <w:szCs w:val="20"/>
        </w:rPr>
        <w:t xml:space="preserve"> Tuple</w:t>
      </w:r>
      <w:r w:rsidRPr="00FB1751">
        <w:rPr>
          <w:sz w:val="20"/>
          <w:szCs w:val="20"/>
        </w:rPr>
        <w:t xml:space="preserve"> </w:t>
      </w:r>
      <w:r>
        <w:rPr>
          <w:sz w:val="20"/>
          <w:szCs w:val="20"/>
        </w:rPr>
        <w:t>field</w:t>
      </w:r>
    </w:p>
    <w:p w14:paraId="0CC8F19C"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contains</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Length</w:t>
      </w:r>
      <w:r w:rsidRPr="00FB1751">
        <w:rPr>
          <w:sz w:val="20"/>
          <w:szCs w:val="20"/>
        </w:rPr>
        <w:t xml:space="preserve"> </w:t>
      </w:r>
      <w:r>
        <w:rPr>
          <w:sz w:val="20"/>
          <w:szCs w:val="20"/>
        </w:rPr>
        <w:t>field</w:t>
      </w:r>
      <w:r w:rsidRPr="00FB1751">
        <w:rPr>
          <w:sz w:val="20"/>
          <w:szCs w:val="20"/>
        </w:rPr>
        <w:t xml:space="preserve"> </w:t>
      </w:r>
      <w:r>
        <w:rPr>
          <w:sz w:val="20"/>
          <w:szCs w:val="20"/>
        </w:rPr>
        <w:t>and</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 xml:space="preserve">field. </w:t>
      </w:r>
      <w:r w:rsidRPr="00FB1751">
        <w:rPr>
          <w:sz w:val="20"/>
          <w:szCs w:val="20"/>
        </w:rPr>
        <w:t xml:space="preserve"> </w:t>
      </w:r>
      <w:r>
        <w:rPr>
          <w:sz w:val="20"/>
          <w:szCs w:val="20"/>
        </w:rPr>
        <w:t>This</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0</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there</w:t>
      </w:r>
      <w:r w:rsidRPr="00FB1751">
        <w:rPr>
          <w:sz w:val="20"/>
          <w:szCs w:val="20"/>
        </w:rPr>
        <w:t xml:space="preserve"> </w:t>
      </w:r>
      <w:r>
        <w:rPr>
          <w:sz w:val="20"/>
          <w:szCs w:val="20"/>
        </w:rPr>
        <w:t>are</w:t>
      </w:r>
      <w:r w:rsidRPr="00FB1751">
        <w:rPr>
          <w:sz w:val="20"/>
          <w:szCs w:val="20"/>
        </w:rPr>
        <w:t xml:space="preserve"> </w:t>
      </w:r>
      <w:r>
        <w:rPr>
          <w:sz w:val="20"/>
          <w:szCs w:val="20"/>
        </w:rPr>
        <w:t>no</w:t>
      </w:r>
      <w:r w:rsidRPr="00FB1751">
        <w:rPr>
          <w:sz w:val="20"/>
          <w:szCs w:val="20"/>
        </w:rPr>
        <w:t xml:space="preserve"> </w:t>
      </w:r>
      <w:r>
        <w:rPr>
          <w:sz w:val="20"/>
          <w:szCs w:val="20"/>
        </w:rPr>
        <w:t>Title</w:t>
      </w:r>
    </w:p>
    <w:p w14:paraId="13E994A3" w14:textId="77777777" w:rsidR="00FB1751" w:rsidRPr="00FF75EB"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Length and Title</w:t>
      </w:r>
      <w:r w:rsidRPr="00FB1751">
        <w:rPr>
          <w:sz w:val="20"/>
          <w:szCs w:val="20"/>
        </w:rPr>
        <w:t xml:space="preserve"> </w:t>
      </w:r>
      <w:r>
        <w:rPr>
          <w:sz w:val="20"/>
          <w:szCs w:val="20"/>
        </w:rPr>
        <w:t>fields.</w:t>
      </w:r>
    </w:p>
    <w:p w14:paraId="02F7F614" w14:textId="5D0958E2" w:rsidR="00FB1751" w:rsidRDefault="00FB1751" w:rsidP="00F6112C">
      <w:pPr>
        <w:pStyle w:val="Prrafodelista"/>
        <w:numPr>
          <w:ilvl w:val="0"/>
          <w:numId w:val="26"/>
        </w:numPr>
        <w:tabs>
          <w:tab w:val="left" w:pos="700"/>
        </w:tabs>
        <w:kinsoku w:val="0"/>
        <w:overflowPunct w:val="0"/>
        <w:adjustRightInd w:val="0"/>
        <w:spacing w:line="253" w:lineRule="exact"/>
        <w:ind w:left="357" w:hanging="357"/>
        <w:rPr>
          <w:strike/>
          <w:color w:val="FF0000"/>
          <w:sz w:val="20"/>
          <w:szCs w:val="20"/>
        </w:rPr>
      </w:pPr>
      <w:r w:rsidRPr="00FB1751">
        <w:rPr>
          <w:strike/>
          <w:color w:val="FF0000"/>
          <w:sz w:val="20"/>
          <w:szCs w:val="20"/>
        </w:rPr>
        <w:t xml:space="preserve">The EBCS TxRx field indicates if the service identified in this Enhanced Broadcast Services Tuple field is being transmitted (when set to 0) or received (when set to 1) by the STA sending this Enhanced Broadcast Service ANQP-element. </w:t>
      </w:r>
      <w:r w:rsidRPr="00216237">
        <w:rPr>
          <w:color w:val="FF0000"/>
          <w:sz w:val="20"/>
          <w:szCs w:val="20"/>
        </w:rPr>
        <w:t xml:space="preserve">[CID 1046/1047/1011] </w:t>
      </w:r>
    </w:p>
    <w:p w14:paraId="10CF729B" w14:textId="77777777" w:rsidR="00E658DB" w:rsidRPr="00E658DB" w:rsidRDefault="00E658DB" w:rsidP="00E658DB">
      <w:pPr>
        <w:pStyle w:val="Prrafodelista"/>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 value of 1 in the Association Required subfield indicates that association is required to consume the </w:t>
      </w:r>
    </w:p>
    <w:p w14:paraId="016C631A" w14:textId="4DAA7780" w:rsidR="00E658DB" w:rsidRPr="00E658DB" w:rsidRDefault="00E658DB" w:rsidP="00E658DB">
      <w:pPr>
        <w:pStyle w:val="Prrafodelista"/>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eBCS identified by the content ID contained in the Content ID subfield. A value of 0 indicates that </w:t>
      </w:r>
    </w:p>
    <w:p w14:paraId="3622982A" w14:textId="678B3757" w:rsidR="00E658DB" w:rsidRPr="00E658DB" w:rsidRDefault="00E658DB" w:rsidP="00E658DB">
      <w:pPr>
        <w:pStyle w:val="Prrafodelista"/>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association is not required to consume the eBCS identified by the content ID contained in the Content ID </w:t>
      </w:r>
    </w:p>
    <w:p w14:paraId="4AA3B436" w14:textId="4703565F" w:rsidR="00E658DB" w:rsidRPr="00E658DB" w:rsidRDefault="00E658DB" w:rsidP="00E658DB">
      <w:pPr>
        <w:pStyle w:val="Prrafodelista"/>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subfield. </w:t>
      </w:r>
    </w:p>
    <w:p w14:paraId="7DA80DF7"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The Content ID subfield indicates the identifier of the</w:t>
      </w:r>
      <w:r w:rsidRPr="00FB1751">
        <w:rPr>
          <w:sz w:val="20"/>
          <w:szCs w:val="20"/>
        </w:rPr>
        <w:t xml:space="preserve"> </w:t>
      </w:r>
      <w:r>
        <w:rPr>
          <w:sz w:val="20"/>
          <w:szCs w:val="20"/>
        </w:rPr>
        <w:t>content.</w:t>
      </w:r>
    </w:p>
    <w:p w14:paraId="332CBF7C"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The Request Method subfield indicates the request method to solicit the transmission of an EBCS</w:t>
      </w:r>
      <w:r w:rsidRPr="00FB1751">
        <w:rPr>
          <w:sz w:val="20"/>
          <w:szCs w:val="20"/>
        </w:rPr>
        <w:t xml:space="preserve"> </w:t>
      </w:r>
      <w:r>
        <w:rPr>
          <w:sz w:val="20"/>
          <w:szCs w:val="20"/>
        </w:rPr>
        <w:t>identified</w:t>
      </w:r>
    </w:p>
    <w:p w14:paraId="56BAC11A"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The</w:t>
      </w:r>
      <w:r w:rsidRPr="00FB1751">
        <w:rPr>
          <w:sz w:val="20"/>
          <w:szCs w:val="20"/>
        </w:rPr>
        <w:t xml:space="preserve"> </w:t>
      </w:r>
      <w:r>
        <w:rPr>
          <w:sz w:val="20"/>
          <w:szCs w:val="20"/>
        </w:rPr>
        <w:t>encoding</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Request</w:t>
      </w:r>
      <w:r w:rsidRPr="00FB1751">
        <w:rPr>
          <w:sz w:val="20"/>
          <w:szCs w:val="20"/>
        </w:rPr>
        <w:t xml:space="preserve"> </w:t>
      </w:r>
      <w:r>
        <w:rPr>
          <w:sz w:val="20"/>
          <w:szCs w:val="20"/>
        </w:rPr>
        <w:t>Method</w:t>
      </w:r>
      <w:r w:rsidRPr="00FB1751">
        <w:rPr>
          <w:sz w:val="20"/>
          <w:szCs w:val="20"/>
        </w:rPr>
        <w:t xml:space="preserve"> </w:t>
      </w:r>
      <w:r>
        <w:rPr>
          <w:sz w:val="20"/>
          <w:szCs w:val="20"/>
        </w:rPr>
        <w:t>subfield</w:t>
      </w:r>
      <w:r w:rsidRPr="00FB1751">
        <w:rPr>
          <w:sz w:val="20"/>
          <w:szCs w:val="20"/>
        </w:rPr>
        <w:t xml:space="preserve"> </w:t>
      </w:r>
      <w:r>
        <w:rPr>
          <w:sz w:val="20"/>
          <w:szCs w:val="20"/>
        </w:rPr>
        <w:t>is</w:t>
      </w:r>
    </w:p>
    <w:p w14:paraId="558EE01B"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defined in Table 9-bc3 (Request Method subfield</w:t>
      </w:r>
      <w:r w:rsidRPr="00FB1751">
        <w:rPr>
          <w:sz w:val="20"/>
          <w:szCs w:val="20"/>
        </w:rPr>
        <w:t xml:space="preserve"> </w:t>
      </w:r>
      <w:r>
        <w:rPr>
          <w:sz w:val="20"/>
          <w:szCs w:val="20"/>
        </w:rPr>
        <w:t>encoding).</w:t>
      </w:r>
    </w:p>
    <w:p w14:paraId="1100C6CD" w14:textId="77777777" w:rsidR="00FB1751" w:rsidRPr="00FB1751" w:rsidRDefault="00FB1751" w:rsidP="00FB1751">
      <w:pPr>
        <w:autoSpaceDE w:val="0"/>
        <w:autoSpaceDN w:val="0"/>
        <w:adjustRightInd w:val="0"/>
        <w:spacing w:before="1"/>
        <w:rPr>
          <w:rFonts w:ascii="Times New Roman" w:hAnsi="Times New Roman" w:cs="Times New Roman"/>
          <w:kern w:val="1"/>
          <w:sz w:val="16"/>
          <w:szCs w:val="16"/>
          <w:lang w:val="en-US"/>
        </w:rPr>
      </w:pPr>
    </w:p>
    <w:p w14:paraId="65D771EC" w14:textId="77777777" w:rsidR="00FB1751" w:rsidRDefault="00FB1751" w:rsidP="00FB1751">
      <w:pPr>
        <w:numPr>
          <w:ilvl w:val="0"/>
          <w:numId w:val="6"/>
        </w:numPr>
        <w:tabs>
          <w:tab w:val="left" w:pos="2940"/>
        </w:tabs>
        <w:autoSpaceDE w:val="0"/>
        <w:autoSpaceDN w:val="0"/>
        <w:adjustRightInd w:val="0"/>
        <w:spacing w:before="90"/>
        <w:ind w:left="2939" w:hanging="2839"/>
        <w:rPr>
          <w:rFonts w:ascii="Arial" w:hAnsi="Arial" w:cs="Arial"/>
          <w:b/>
          <w:bCs/>
          <w:kern w:val="1"/>
          <w:sz w:val="18"/>
          <w:szCs w:val="18"/>
          <w:lang w:val="en-GB"/>
        </w:rPr>
      </w:pPr>
      <w:r>
        <w:rPr>
          <w:rFonts w:ascii="Arial" w:hAnsi="Arial" w:cs="Arial"/>
          <w:b/>
          <w:bCs/>
          <w:kern w:val="1"/>
          <w:sz w:val="18"/>
          <w:szCs w:val="18"/>
          <w:lang w:val="en-GB"/>
        </w:rPr>
        <w:t>Table 9-bc3—Request Method subfield</w:t>
      </w:r>
      <w:r>
        <w:rPr>
          <w:rFonts w:ascii="Arial" w:hAnsi="Arial" w:cs="Arial"/>
          <w:b/>
          <w:bCs/>
          <w:spacing w:val="-19"/>
          <w:kern w:val="1"/>
          <w:sz w:val="18"/>
          <w:szCs w:val="18"/>
          <w:lang w:val="en-GB"/>
        </w:rPr>
        <w:t xml:space="preserve"> </w:t>
      </w:r>
      <w:r>
        <w:rPr>
          <w:rFonts w:ascii="Arial" w:hAnsi="Arial" w:cs="Arial"/>
          <w:b/>
          <w:bCs/>
          <w:kern w:val="1"/>
          <w:sz w:val="18"/>
          <w:szCs w:val="18"/>
          <w:lang w:val="en-GB"/>
        </w:rPr>
        <w:t>encoding</w:t>
      </w:r>
    </w:p>
    <w:p w14:paraId="153A6791" w14:textId="77777777" w:rsidR="00FB1751" w:rsidRDefault="00FB1751" w:rsidP="00FB1751">
      <w:pPr>
        <w:autoSpaceDE w:val="0"/>
        <w:autoSpaceDN w:val="0"/>
        <w:adjustRightInd w:val="0"/>
        <w:spacing w:before="7"/>
        <w:rPr>
          <w:rFonts w:ascii="Arial" w:hAnsi="Arial" w:cs="Arial"/>
          <w:b/>
          <w:bCs/>
          <w:kern w:val="1"/>
          <w:sz w:val="5"/>
          <w:szCs w:val="5"/>
          <w:lang w:val="en-GB"/>
        </w:rPr>
      </w:pPr>
    </w:p>
    <w:tbl>
      <w:tblPr>
        <w:tblW w:w="0" w:type="auto"/>
        <w:tblInd w:w="-113" w:type="dxa"/>
        <w:tblBorders>
          <w:top w:val="nil"/>
          <w:left w:val="nil"/>
          <w:right w:val="nil"/>
        </w:tblBorders>
        <w:tblLayout w:type="fixed"/>
        <w:tblLook w:val="0000" w:firstRow="0" w:lastRow="0" w:firstColumn="0" w:lastColumn="0" w:noHBand="0" w:noVBand="0"/>
      </w:tblPr>
      <w:tblGrid>
        <w:gridCol w:w="2988"/>
        <w:gridCol w:w="2880"/>
        <w:gridCol w:w="2880"/>
      </w:tblGrid>
      <w:tr w:rsidR="00FB1751" w14:paraId="6174B2B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CA3F0AD" w14:textId="77777777" w:rsidR="00FB1751" w:rsidRDefault="00FB1751">
            <w:pPr>
              <w:autoSpaceDE w:val="0"/>
              <w:autoSpaceDN w:val="0"/>
              <w:adjustRightInd w:val="0"/>
              <w:spacing w:before="136"/>
              <w:ind w:left="508" w:right="29" w:hanging="240"/>
              <w:rPr>
                <w:rFonts w:ascii="Arial" w:hAnsi="Arial" w:cs="Arial"/>
                <w:b/>
                <w:bCs/>
                <w:kern w:val="1"/>
                <w:sz w:val="18"/>
                <w:szCs w:val="18"/>
                <w:lang w:val="en-GB"/>
              </w:rPr>
            </w:pPr>
            <w:r>
              <w:rPr>
                <w:rFonts w:ascii="Arial" w:hAnsi="Arial" w:cs="Arial"/>
                <w:b/>
                <w:bCs/>
                <w:kern w:val="1"/>
                <w:sz w:val="18"/>
                <w:szCs w:val="18"/>
                <w:lang w:val="en-GB"/>
              </w:rPr>
              <w:t>Negotiation Method subfield value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3855163B" w14:textId="77777777" w:rsidR="00FB1751" w:rsidRDefault="00FB1751">
            <w:pPr>
              <w:autoSpaceDE w:val="0"/>
              <w:autoSpaceDN w:val="0"/>
              <w:adjustRightInd w:val="0"/>
              <w:spacing w:before="6"/>
              <w:rPr>
                <w:rFonts w:ascii="Arial" w:hAnsi="Arial" w:cs="Arial"/>
                <w:b/>
                <w:bCs/>
                <w:kern w:val="1"/>
                <w:sz w:val="20"/>
                <w:szCs w:val="20"/>
                <w:lang w:val="en-GB"/>
              </w:rPr>
            </w:pPr>
          </w:p>
          <w:p w14:paraId="3342B92A"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Meaning</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1C65108" w14:textId="77777777" w:rsidR="00FB1751" w:rsidRDefault="00FB1751">
            <w:pPr>
              <w:autoSpaceDE w:val="0"/>
              <w:autoSpaceDN w:val="0"/>
              <w:adjustRightInd w:val="0"/>
              <w:spacing w:before="6"/>
              <w:rPr>
                <w:rFonts w:ascii="Arial" w:hAnsi="Arial" w:cs="Arial"/>
                <w:b/>
                <w:bCs/>
                <w:kern w:val="1"/>
                <w:sz w:val="20"/>
                <w:szCs w:val="20"/>
                <w:lang w:val="en-GB"/>
              </w:rPr>
            </w:pPr>
          </w:p>
          <w:p w14:paraId="501F7267"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Notes</w:t>
            </w:r>
          </w:p>
        </w:tc>
      </w:tr>
      <w:tr w:rsidR="00FB1751" w14:paraId="2F945200"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54F99D8D" w14:textId="77777777" w:rsidR="00FB1751" w:rsidRDefault="00FB1751">
            <w:pPr>
              <w:autoSpaceDE w:val="0"/>
              <w:autoSpaceDN w:val="0"/>
              <w:adjustRightInd w:val="0"/>
              <w:spacing w:before="131"/>
              <w:ind w:right="834"/>
              <w:jc w:val="right"/>
              <w:rPr>
                <w:rFonts w:ascii="Arial" w:hAnsi="Arial" w:cs="Arial"/>
                <w:kern w:val="1"/>
                <w:sz w:val="18"/>
                <w:szCs w:val="18"/>
                <w:lang w:val="en-GB"/>
              </w:rPr>
            </w:pPr>
            <w:r>
              <w:rPr>
                <w:rFonts w:ascii="Arial" w:hAnsi="Arial" w:cs="Arial"/>
                <w:kern w:val="1"/>
                <w:sz w:val="18"/>
                <w:szCs w:val="18"/>
                <w:lang w:val="en-GB"/>
              </w:rPr>
              <w:t>0</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71E2077" w14:textId="77777777" w:rsidR="00FB1751" w:rsidRDefault="00FB1751">
            <w:pPr>
              <w:autoSpaceDE w:val="0"/>
              <w:autoSpaceDN w:val="0"/>
              <w:adjustRightInd w:val="0"/>
              <w:spacing w:before="131"/>
              <w:ind w:left="9"/>
              <w:rPr>
                <w:rFonts w:ascii="Arial" w:hAnsi="Arial" w:cs="Arial"/>
                <w:kern w:val="1"/>
                <w:sz w:val="18"/>
                <w:szCs w:val="18"/>
                <w:lang w:val="en-GB"/>
              </w:rPr>
            </w:pPr>
            <w:r>
              <w:rPr>
                <w:rFonts w:ascii="Arial" w:hAnsi="Arial" w:cs="Arial"/>
                <w:kern w:val="1"/>
                <w:sz w:val="18"/>
                <w:szCs w:val="18"/>
                <w:lang w:val="en-GB"/>
              </w:rPr>
              <w:t>No negotiation</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9D01A79" w14:textId="77777777" w:rsidR="00FB1751" w:rsidRDefault="00FB1751">
            <w:pPr>
              <w:autoSpaceDE w:val="0"/>
              <w:autoSpaceDN w:val="0"/>
              <w:adjustRightInd w:val="0"/>
              <w:rPr>
                <w:rFonts w:ascii="Times New Roman" w:hAnsi="Times New Roman" w:cs="Times New Roman"/>
                <w:kern w:val="1"/>
                <w:sz w:val="18"/>
                <w:szCs w:val="18"/>
                <w:lang w:val="en-GB"/>
              </w:rPr>
            </w:pPr>
          </w:p>
        </w:tc>
      </w:tr>
      <w:tr w:rsidR="00FB1751" w:rsidRPr="007047B0" w14:paraId="6ADC749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681A8CC2" w14:textId="77777777" w:rsidR="00FB1751" w:rsidRDefault="00FB1751">
            <w:pPr>
              <w:autoSpaceDE w:val="0"/>
              <w:autoSpaceDN w:val="0"/>
              <w:adjustRightInd w:val="0"/>
              <w:spacing w:before="6"/>
              <w:rPr>
                <w:rFonts w:ascii="Arial" w:hAnsi="Arial" w:cs="Arial"/>
                <w:b/>
                <w:bCs/>
                <w:kern w:val="1"/>
                <w:sz w:val="20"/>
                <w:szCs w:val="20"/>
                <w:lang w:val="en-GB"/>
              </w:rPr>
            </w:pPr>
          </w:p>
          <w:p w14:paraId="5D96E89C"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166855D" w14:textId="77777777" w:rsidR="00FB1751" w:rsidRDefault="00FB1751">
            <w:pPr>
              <w:autoSpaceDE w:val="0"/>
              <w:autoSpaceDN w:val="0"/>
              <w:adjustRightInd w:val="0"/>
              <w:spacing w:before="131"/>
              <w:ind w:left="9" w:right="42"/>
              <w:rPr>
                <w:rFonts w:ascii="Arial" w:hAnsi="Arial" w:cs="Arial"/>
                <w:kern w:val="1"/>
                <w:sz w:val="18"/>
                <w:szCs w:val="18"/>
                <w:lang w:val="en-GB"/>
              </w:rPr>
            </w:pPr>
            <w:r>
              <w:rPr>
                <w:rFonts w:ascii="Arial" w:hAnsi="Arial" w:cs="Arial"/>
                <w:kern w:val="1"/>
                <w:sz w:val="18"/>
                <w:szCs w:val="18"/>
                <w:lang w:val="en-GB"/>
              </w:rPr>
              <w:t>Request using eBCS Request frames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5516E859" w14:textId="77777777" w:rsidR="00FB1751" w:rsidRDefault="00FB1751">
            <w:pPr>
              <w:autoSpaceDE w:val="0"/>
              <w:autoSpaceDN w:val="0"/>
              <w:adjustRightInd w:val="0"/>
              <w:spacing w:before="131"/>
              <w:ind w:left="9" w:right="68"/>
              <w:rPr>
                <w:rFonts w:ascii="Arial" w:hAnsi="Arial" w:cs="Arial"/>
                <w:kern w:val="1"/>
                <w:sz w:val="18"/>
                <w:szCs w:val="18"/>
                <w:lang w:val="en-GB"/>
              </w:rPr>
            </w:pPr>
            <w:r>
              <w:rPr>
                <w:rFonts w:ascii="Arial" w:hAnsi="Arial" w:cs="Arial"/>
                <w:kern w:val="1"/>
                <w:sz w:val="18"/>
                <w:szCs w:val="18"/>
                <w:lang w:val="en-GB"/>
              </w:rPr>
              <w:t>eBCS request by STAs that are associated with the broadcaster</w:t>
            </w:r>
          </w:p>
        </w:tc>
      </w:tr>
      <w:tr w:rsidR="00FB1751" w:rsidRPr="007047B0" w14:paraId="73E001E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26711354" w14:textId="77777777" w:rsidR="00FB1751" w:rsidRDefault="00FB1751">
            <w:pPr>
              <w:autoSpaceDE w:val="0"/>
              <w:autoSpaceDN w:val="0"/>
              <w:adjustRightInd w:val="0"/>
              <w:spacing w:before="6"/>
              <w:rPr>
                <w:rFonts w:ascii="Arial" w:hAnsi="Arial" w:cs="Arial"/>
                <w:b/>
                <w:bCs/>
                <w:kern w:val="1"/>
                <w:sz w:val="20"/>
                <w:szCs w:val="20"/>
                <w:lang w:val="en-GB"/>
              </w:rPr>
            </w:pPr>
          </w:p>
          <w:p w14:paraId="5AFF54F5"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2</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106B13DF" w14:textId="77777777" w:rsidR="00FB1751" w:rsidRDefault="00FB1751">
            <w:pPr>
              <w:autoSpaceDE w:val="0"/>
              <w:autoSpaceDN w:val="0"/>
              <w:adjustRightInd w:val="0"/>
              <w:spacing w:before="131"/>
              <w:ind w:left="9" w:right="59"/>
              <w:rPr>
                <w:rFonts w:ascii="Arial" w:hAnsi="Arial" w:cs="Arial"/>
                <w:kern w:val="1"/>
                <w:sz w:val="18"/>
                <w:szCs w:val="18"/>
                <w:lang w:val="en-GB"/>
              </w:rPr>
            </w:pPr>
            <w:r>
              <w:rPr>
                <w:rFonts w:ascii="Arial" w:hAnsi="Arial" w:cs="Arial"/>
                <w:kern w:val="1"/>
                <w:sz w:val="18"/>
                <w:szCs w:val="18"/>
                <w:lang w:val="en-GB"/>
              </w:rPr>
              <w:t>Request using eBCS Request ANQP-elements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6E615D2" w14:textId="77777777" w:rsidR="00FB1751" w:rsidRDefault="00FB1751">
            <w:pPr>
              <w:autoSpaceDE w:val="0"/>
              <w:autoSpaceDN w:val="0"/>
              <w:adjustRightInd w:val="0"/>
              <w:spacing w:before="131"/>
              <w:ind w:left="9" w:right="678"/>
              <w:rPr>
                <w:rFonts w:ascii="Arial" w:hAnsi="Arial" w:cs="Arial"/>
                <w:kern w:val="1"/>
                <w:sz w:val="18"/>
                <w:szCs w:val="18"/>
                <w:lang w:val="en-GB"/>
              </w:rPr>
            </w:pPr>
            <w:r>
              <w:rPr>
                <w:rFonts w:ascii="Arial" w:hAnsi="Arial" w:cs="Arial"/>
                <w:kern w:val="1"/>
                <w:sz w:val="18"/>
                <w:szCs w:val="18"/>
                <w:lang w:val="en-GB"/>
              </w:rPr>
              <w:t>eBCS request by STAs that are not associated with the broadcaster</w:t>
            </w:r>
          </w:p>
        </w:tc>
      </w:tr>
      <w:tr w:rsidR="00FB1751" w:rsidRPr="007047B0" w14:paraId="69AB1917"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B5512E" w14:textId="77777777" w:rsidR="00FB1751" w:rsidRDefault="00FB1751">
            <w:pPr>
              <w:autoSpaceDE w:val="0"/>
              <w:autoSpaceDN w:val="0"/>
              <w:adjustRightInd w:val="0"/>
              <w:spacing w:before="136"/>
              <w:ind w:right="834"/>
              <w:jc w:val="right"/>
              <w:rPr>
                <w:rFonts w:ascii="Arial" w:hAnsi="Arial" w:cs="Arial"/>
                <w:kern w:val="1"/>
                <w:sz w:val="18"/>
                <w:szCs w:val="18"/>
                <w:lang w:val="en-GB"/>
              </w:rPr>
            </w:pPr>
            <w:r>
              <w:rPr>
                <w:rFonts w:ascii="Arial" w:hAnsi="Arial" w:cs="Arial"/>
                <w:kern w:val="1"/>
                <w:sz w:val="18"/>
                <w:szCs w:val="18"/>
                <w:lang w:val="en-GB"/>
              </w:rPr>
              <w:t>3</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DF84B53" w14:textId="30820641" w:rsidR="00FB1751" w:rsidRPr="00216237" w:rsidRDefault="00FB1751" w:rsidP="00216237">
            <w:pPr>
              <w:autoSpaceDE w:val="0"/>
              <w:autoSpaceDN w:val="0"/>
              <w:adjustRightInd w:val="0"/>
              <w:spacing w:before="136"/>
              <w:ind w:left="9"/>
              <w:rPr>
                <w:rFonts w:ascii="Arial" w:hAnsi="Arial" w:cs="Arial"/>
                <w:color w:val="FF0000"/>
                <w:kern w:val="1"/>
                <w:sz w:val="18"/>
                <w:szCs w:val="18"/>
                <w:lang w:val="en-GB"/>
              </w:rPr>
            </w:pPr>
            <w:r w:rsidRPr="00FB1751">
              <w:rPr>
                <w:rFonts w:ascii="Arial" w:hAnsi="Arial" w:cs="Arial"/>
                <w:color w:val="FF0000"/>
                <w:kern w:val="1"/>
                <w:sz w:val="18"/>
                <w:szCs w:val="18"/>
                <w:lang w:val="en-GB"/>
              </w:rPr>
              <w:t xml:space="preserve">Request as defined in </w:t>
            </w:r>
            <w:r w:rsidR="005F7A44">
              <w:rPr>
                <w:rFonts w:ascii="Arial" w:hAnsi="Arial" w:cs="Arial"/>
                <w:color w:val="FF0000"/>
                <w:kern w:val="1"/>
                <w:sz w:val="18"/>
                <w:szCs w:val="18"/>
                <w:lang w:val="en-GB"/>
              </w:rPr>
              <w:t xml:space="preserve">EBCS </w:t>
            </w:r>
            <w:r w:rsidRPr="00FB1751">
              <w:rPr>
                <w:rFonts w:ascii="Arial" w:hAnsi="Arial" w:cs="Arial"/>
                <w:color w:val="FF0000"/>
                <w:kern w:val="1"/>
                <w:sz w:val="18"/>
                <w:szCs w:val="18"/>
                <w:lang w:val="en-GB"/>
              </w:rPr>
              <w:t xml:space="preserve">Info </w:t>
            </w:r>
            <w:r w:rsidR="005F7A44">
              <w:rPr>
                <w:rFonts w:ascii="Arial" w:hAnsi="Arial" w:cs="Arial"/>
                <w:color w:val="FF0000"/>
                <w:kern w:val="1"/>
                <w:sz w:val="18"/>
                <w:szCs w:val="18"/>
                <w:lang w:val="en-GB"/>
              </w:rPr>
              <w:t>f</w:t>
            </w:r>
            <w:r w:rsidRPr="00FB1751">
              <w:rPr>
                <w:rFonts w:ascii="Arial" w:hAnsi="Arial" w:cs="Arial"/>
                <w:color w:val="FF0000"/>
                <w:kern w:val="1"/>
                <w:sz w:val="18"/>
                <w:szCs w:val="18"/>
                <w:lang w:val="en-GB"/>
              </w:rPr>
              <w:t>rame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96E5B24" w14:textId="2EC5F688" w:rsidR="00FB1751" w:rsidRDefault="00FB1751">
            <w:pPr>
              <w:autoSpaceDE w:val="0"/>
              <w:autoSpaceDN w:val="0"/>
              <w:adjustRightInd w:val="0"/>
              <w:spacing w:before="136"/>
              <w:ind w:left="9"/>
              <w:rPr>
                <w:rFonts w:ascii="Arial" w:hAnsi="Arial" w:cs="Arial"/>
                <w:kern w:val="1"/>
                <w:sz w:val="18"/>
                <w:szCs w:val="18"/>
                <w:lang w:val="en-GB"/>
              </w:rPr>
            </w:pPr>
            <w:r>
              <w:rPr>
                <w:rFonts w:ascii="Arial" w:hAnsi="Arial" w:cs="Arial"/>
                <w:kern w:val="1"/>
                <w:sz w:val="18"/>
                <w:szCs w:val="18"/>
                <w:lang w:val="en-GB"/>
              </w:rPr>
              <w:t xml:space="preserve">Out of band </w:t>
            </w:r>
            <w:r w:rsidR="005F7A44" w:rsidRPr="005F7A44">
              <w:rPr>
                <w:rFonts w:ascii="Arial" w:hAnsi="Arial" w:cs="Arial"/>
                <w:strike/>
                <w:color w:val="FF0000"/>
                <w:kern w:val="1"/>
                <w:sz w:val="18"/>
                <w:szCs w:val="18"/>
                <w:lang w:val="en-GB"/>
              </w:rPr>
              <w:t>IP</w:t>
            </w:r>
            <w:r w:rsidR="005F7A44">
              <w:rPr>
                <w:rFonts w:ascii="Arial" w:hAnsi="Arial" w:cs="Arial"/>
                <w:kern w:val="1"/>
                <w:sz w:val="18"/>
                <w:szCs w:val="18"/>
                <w:lang w:val="en-GB"/>
              </w:rPr>
              <w:t xml:space="preserve"> </w:t>
            </w:r>
            <w:r>
              <w:rPr>
                <w:rFonts w:ascii="Arial" w:hAnsi="Arial" w:cs="Arial"/>
                <w:kern w:val="1"/>
                <w:sz w:val="18"/>
                <w:szCs w:val="18"/>
                <w:lang w:val="en-GB"/>
              </w:rPr>
              <w:t>request</w:t>
            </w:r>
            <w:r w:rsidR="005F7A44">
              <w:rPr>
                <w:rFonts w:ascii="Arial" w:hAnsi="Arial" w:cs="Arial"/>
                <w:color w:val="FF0000"/>
                <w:kern w:val="1"/>
                <w:sz w:val="18"/>
                <w:szCs w:val="18"/>
                <w:lang w:val="en-GB"/>
              </w:rPr>
              <w:t>.</w:t>
            </w:r>
            <w:r w:rsidRPr="005F7A44">
              <w:rPr>
                <w:rFonts w:ascii="Arial" w:hAnsi="Arial" w:cs="Arial"/>
                <w:color w:val="FF0000"/>
                <w:kern w:val="1"/>
                <w:sz w:val="18"/>
                <w:szCs w:val="18"/>
                <w:lang w:val="en-GB"/>
              </w:rPr>
              <w:t xml:space="preserve"> </w:t>
            </w:r>
            <w:r w:rsidR="005F7A44">
              <w:rPr>
                <w:rFonts w:ascii="Arial" w:hAnsi="Arial" w:cs="Arial"/>
                <w:color w:val="FF0000"/>
                <w:kern w:val="1"/>
                <w:sz w:val="18"/>
                <w:szCs w:val="18"/>
                <w:lang w:val="en-GB"/>
              </w:rPr>
              <w:t>T</w:t>
            </w:r>
            <w:r w:rsidRPr="005F7A44">
              <w:rPr>
                <w:rFonts w:ascii="Arial" w:hAnsi="Arial" w:cs="Arial"/>
                <w:color w:val="FF0000"/>
                <w:kern w:val="1"/>
                <w:sz w:val="18"/>
                <w:szCs w:val="18"/>
                <w:lang w:val="en-GB"/>
              </w:rPr>
              <w:t xml:space="preserve">he mechanism and address is indicated in the </w:t>
            </w:r>
            <w:r w:rsidR="005F7A44" w:rsidRPr="005F7A44">
              <w:rPr>
                <w:rFonts w:ascii="Arial" w:hAnsi="Arial" w:cs="Arial"/>
                <w:color w:val="FF0000"/>
                <w:kern w:val="1"/>
                <w:sz w:val="18"/>
                <w:szCs w:val="18"/>
                <w:lang w:val="en-GB"/>
              </w:rPr>
              <w:t xml:space="preserve">EBCS </w:t>
            </w:r>
            <w:r w:rsidRPr="005F7A44">
              <w:rPr>
                <w:rFonts w:ascii="Arial" w:hAnsi="Arial" w:cs="Arial"/>
                <w:color w:val="FF0000"/>
                <w:kern w:val="1"/>
                <w:sz w:val="18"/>
                <w:szCs w:val="18"/>
                <w:lang w:val="en-GB"/>
              </w:rPr>
              <w:t xml:space="preserve">Info </w:t>
            </w:r>
            <w:r w:rsidR="005F7A44" w:rsidRPr="005F7A44">
              <w:rPr>
                <w:rFonts w:ascii="Arial" w:hAnsi="Arial" w:cs="Arial"/>
                <w:color w:val="FF0000"/>
                <w:kern w:val="1"/>
                <w:sz w:val="18"/>
                <w:szCs w:val="18"/>
                <w:lang w:val="en-GB"/>
              </w:rPr>
              <w:t>f</w:t>
            </w:r>
            <w:r w:rsidRPr="005F7A44">
              <w:rPr>
                <w:rFonts w:ascii="Arial" w:hAnsi="Arial" w:cs="Arial"/>
                <w:color w:val="FF0000"/>
                <w:kern w:val="1"/>
                <w:sz w:val="18"/>
                <w:szCs w:val="18"/>
                <w:lang w:val="en-GB"/>
              </w:rPr>
              <w:t>rame</w:t>
            </w:r>
            <w:r w:rsidR="005F7A44">
              <w:rPr>
                <w:rFonts w:ascii="Arial" w:hAnsi="Arial" w:cs="Arial"/>
                <w:color w:val="FF0000"/>
                <w:kern w:val="1"/>
                <w:sz w:val="18"/>
                <w:szCs w:val="18"/>
                <w:lang w:val="en-GB"/>
              </w:rPr>
              <w:t>.</w:t>
            </w:r>
          </w:p>
        </w:tc>
      </w:tr>
      <w:tr w:rsidR="00FB1751" w14:paraId="2F37904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896BE7" w14:textId="720132E0" w:rsidR="00FB1751" w:rsidRDefault="00FB1751" w:rsidP="00FB1751">
            <w:pPr>
              <w:autoSpaceDE w:val="0"/>
              <w:autoSpaceDN w:val="0"/>
              <w:adjustRightInd w:val="0"/>
              <w:spacing w:before="136"/>
              <w:ind w:right="834"/>
              <w:jc w:val="right"/>
              <w:rPr>
                <w:rFonts w:ascii="Arial" w:hAnsi="Arial" w:cs="Arial"/>
                <w:kern w:val="1"/>
                <w:sz w:val="18"/>
                <w:szCs w:val="18"/>
                <w:lang w:val="en-GB"/>
              </w:rPr>
            </w:pPr>
            <w:r w:rsidRPr="008E2220">
              <w:rPr>
                <w:rFonts w:ascii="Arial" w:hAnsi="Arial" w:cs="Arial"/>
                <w:color w:val="FF0000"/>
                <w:w w:val="101"/>
                <w:sz w:val="18"/>
                <w:szCs w:val="18"/>
              </w:rPr>
              <w:t>4-255</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9FD6105" w14:textId="3309AD31" w:rsidR="00FB1751" w:rsidRPr="00FB1751" w:rsidRDefault="00FB1751" w:rsidP="00FB1751">
            <w:pPr>
              <w:autoSpaceDE w:val="0"/>
              <w:autoSpaceDN w:val="0"/>
              <w:adjustRightInd w:val="0"/>
              <w:spacing w:before="136"/>
              <w:ind w:left="9"/>
              <w:rPr>
                <w:rFonts w:ascii="Arial" w:hAnsi="Arial" w:cs="Arial"/>
                <w:color w:val="FF0000"/>
                <w:kern w:val="1"/>
                <w:sz w:val="18"/>
                <w:szCs w:val="18"/>
                <w:lang w:val="en-GB"/>
              </w:rPr>
            </w:pPr>
            <w:r w:rsidRPr="008E2220">
              <w:rPr>
                <w:rFonts w:ascii="Arial" w:hAnsi="Arial" w:cs="Arial"/>
                <w:color w:val="FF0000"/>
                <w:sz w:val="18"/>
                <w:szCs w:val="18"/>
              </w:rPr>
              <w:t>Reserved</w:t>
            </w:r>
            <w:r>
              <w:rPr>
                <w:rFonts w:ascii="Arial" w:hAnsi="Arial" w:cs="Arial"/>
                <w:color w:val="FF0000"/>
                <w:sz w:val="18"/>
                <w:szCs w:val="18"/>
              </w:rPr>
              <w:t xml:space="preserve"> [CID 1451]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87FF06F" w14:textId="77777777" w:rsidR="00FB1751" w:rsidRDefault="00FB1751" w:rsidP="00FB1751">
            <w:pPr>
              <w:autoSpaceDE w:val="0"/>
              <w:autoSpaceDN w:val="0"/>
              <w:adjustRightInd w:val="0"/>
              <w:spacing w:before="136"/>
              <w:ind w:left="9"/>
              <w:rPr>
                <w:rFonts w:ascii="Arial" w:hAnsi="Arial" w:cs="Arial"/>
                <w:kern w:val="1"/>
                <w:sz w:val="18"/>
                <w:szCs w:val="18"/>
                <w:lang w:val="en-GB"/>
              </w:rPr>
            </w:pPr>
          </w:p>
        </w:tc>
      </w:tr>
    </w:tbl>
    <w:p w14:paraId="1E1F3939" w14:textId="77777777" w:rsidR="00216237" w:rsidRDefault="0013101F" w:rsidP="00216237">
      <w:pPr>
        <w:pStyle w:val="Prrafodelista"/>
        <w:numPr>
          <w:ilvl w:val="0"/>
          <w:numId w:val="26"/>
        </w:numPr>
        <w:tabs>
          <w:tab w:val="left" w:pos="700"/>
        </w:tabs>
        <w:kinsoku w:val="0"/>
        <w:overflowPunct w:val="0"/>
        <w:adjustRightInd w:val="0"/>
        <w:spacing w:before="180" w:line="253" w:lineRule="exact"/>
        <w:rPr>
          <w:strike/>
          <w:color w:val="FF0000"/>
          <w:sz w:val="20"/>
          <w:szCs w:val="20"/>
        </w:rPr>
      </w:pPr>
      <w:r w:rsidRPr="0013101F">
        <w:rPr>
          <w:strike/>
          <w:color w:val="FF0000"/>
          <w:sz w:val="20"/>
          <w:szCs w:val="20"/>
        </w:rPr>
        <w:t>The</w:t>
      </w:r>
      <w:r w:rsidRPr="0013101F">
        <w:rPr>
          <w:strike/>
          <w:color w:val="FF0000"/>
          <w:spacing w:val="16"/>
          <w:sz w:val="20"/>
          <w:szCs w:val="20"/>
        </w:rPr>
        <w:t xml:space="preserve"> </w:t>
      </w:r>
      <w:r w:rsidRPr="0013101F">
        <w:rPr>
          <w:strike/>
          <w:color w:val="FF0000"/>
          <w:sz w:val="20"/>
          <w:szCs w:val="20"/>
        </w:rPr>
        <w:t>Broadcaster</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field</w:t>
      </w:r>
      <w:r w:rsidRPr="0013101F">
        <w:rPr>
          <w:strike/>
          <w:color w:val="FF0000"/>
          <w:spacing w:val="16"/>
          <w:sz w:val="20"/>
          <w:szCs w:val="20"/>
        </w:rPr>
        <w:t xml:space="preserve"> </w:t>
      </w:r>
      <w:r w:rsidRPr="0013101F">
        <w:rPr>
          <w:strike/>
          <w:color w:val="FF0000"/>
          <w:sz w:val="20"/>
          <w:szCs w:val="20"/>
        </w:rPr>
        <w:t>indicates</w:t>
      </w:r>
      <w:r w:rsidRPr="0013101F">
        <w:rPr>
          <w:strike/>
          <w:color w:val="FF0000"/>
          <w:spacing w:val="17"/>
          <w:sz w:val="20"/>
          <w:szCs w:val="20"/>
        </w:rPr>
        <w:t xml:space="preserve"> </w:t>
      </w:r>
      <w:r w:rsidRPr="0013101F">
        <w:rPr>
          <w:strike/>
          <w:color w:val="FF0000"/>
          <w:sz w:val="20"/>
          <w:szCs w:val="20"/>
        </w:rPr>
        <w:t>the</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of</w:t>
      </w:r>
      <w:r w:rsidRPr="0013101F">
        <w:rPr>
          <w:strike/>
          <w:color w:val="FF0000"/>
          <w:spacing w:val="16"/>
          <w:sz w:val="20"/>
          <w:szCs w:val="20"/>
        </w:rPr>
        <w:t xml:space="preserve"> </w:t>
      </w:r>
      <w:r w:rsidRPr="0013101F">
        <w:rPr>
          <w:strike/>
          <w:color w:val="FF0000"/>
          <w:sz w:val="20"/>
          <w:szCs w:val="20"/>
        </w:rPr>
        <w:t>the</w:t>
      </w:r>
      <w:r w:rsidRPr="0013101F">
        <w:rPr>
          <w:strike/>
          <w:color w:val="FF0000"/>
          <w:spacing w:val="18"/>
          <w:sz w:val="20"/>
          <w:szCs w:val="20"/>
        </w:rPr>
        <w:t xml:space="preserve"> </w:t>
      </w:r>
      <w:r w:rsidRPr="0013101F">
        <w:rPr>
          <w:strike/>
          <w:color w:val="FF0000"/>
          <w:sz w:val="20"/>
          <w:szCs w:val="20"/>
        </w:rPr>
        <w:t>AP</w:t>
      </w:r>
      <w:r w:rsidRPr="0013101F">
        <w:rPr>
          <w:strike/>
          <w:color w:val="FF0000"/>
          <w:spacing w:val="17"/>
          <w:sz w:val="20"/>
          <w:szCs w:val="20"/>
        </w:rPr>
        <w:t xml:space="preserve"> </w:t>
      </w:r>
      <w:r w:rsidRPr="0013101F">
        <w:rPr>
          <w:strike/>
          <w:color w:val="FF0000"/>
          <w:sz w:val="20"/>
          <w:szCs w:val="20"/>
        </w:rPr>
        <w:t>broadcasting</w:t>
      </w:r>
      <w:r w:rsidRPr="0013101F">
        <w:rPr>
          <w:strike/>
          <w:color w:val="FF0000"/>
          <w:spacing w:val="16"/>
          <w:sz w:val="20"/>
          <w:szCs w:val="20"/>
        </w:rPr>
        <w:t xml:space="preserve"> </w:t>
      </w:r>
      <w:r w:rsidRPr="0013101F">
        <w:rPr>
          <w:strike/>
          <w:color w:val="FF0000"/>
          <w:sz w:val="20"/>
          <w:szCs w:val="20"/>
        </w:rPr>
        <w:t>this</w:t>
      </w:r>
      <w:r w:rsidRPr="0013101F">
        <w:rPr>
          <w:strike/>
          <w:color w:val="FF0000"/>
          <w:spacing w:val="17"/>
          <w:sz w:val="20"/>
          <w:szCs w:val="20"/>
        </w:rPr>
        <w:t xml:space="preserve"> </w:t>
      </w:r>
      <w:r w:rsidRPr="0013101F">
        <w:rPr>
          <w:strike/>
          <w:color w:val="FF0000"/>
          <w:sz w:val="20"/>
          <w:szCs w:val="20"/>
        </w:rPr>
        <w:t>channel,</w:t>
      </w:r>
      <w:r w:rsidRPr="0013101F">
        <w:rPr>
          <w:strike/>
          <w:color w:val="FF0000"/>
          <w:spacing w:val="16"/>
          <w:sz w:val="20"/>
          <w:szCs w:val="20"/>
        </w:rPr>
        <w:t xml:space="preserve"> </w:t>
      </w:r>
      <w:r w:rsidRPr="0013101F">
        <w:rPr>
          <w:strike/>
          <w:color w:val="FF0000"/>
          <w:sz w:val="20"/>
          <w:szCs w:val="20"/>
        </w:rPr>
        <w:t>in</w:t>
      </w:r>
    </w:p>
    <w:p w14:paraId="6FE1C1B8" w14:textId="383D2E1F" w:rsidR="0013101F" w:rsidRPr="00216237" w:rsidRDefault="0013101F" w:rsidP="00216237">
      <w:pPr>
        <w:pStyle w:val="Prrafodelista"/>
        <w:numPr>
          <w:ilvl w:val="0"/>
          <w:numId w:val="26"/>
        </w:numPr>
        <w:tabs>
          <w:tab w:val="left" w:pos="700"/>
        </w:tabs>
        <w:kinsoku w:val="0"/>
        <w:overflowPunct w:val="0"/>
        <w:adjustRightInd w:val="0"/>
        <w:spacing w:before="180" w:line="253" w:lineRule="exact"/>
        <w:rPr>
          <w:strike/>
          <w:color w:val="FF0000"/>
          <w:sz w:val="20"/>
          <w:szCs w:val="20"/>
        </w:rPr>
      </w:pPr>
      <w:r w:rsidRPr="00216237">
        <w:rPr>
          <w:strike/>
          <w:color w:val="FF0000"/>
          <w:sz w:val="20"/>
          <w:szCs w:val="20"/>
        </w:rPr>
        <w:t>the case of a setup with multiple</w:t>
      </w:r>
      <w:r w:rsidRPr="00216237">
        <w:rPr>
          <w:strike/>
          <w:color w:val="FF0000"/>
          <w:spacing w:val="-8"/>
          <w:sz w:val="20"/>
          <w:szCs w:val="20"/>
        </w:rPr>
        <w:t xml:space="preserve"> </w:t>
      </w:r>
      <w:r w:rsidRPr="00216237">
        <w:rPr>
          <w:strike/>
          <w:color w:val="FF0000"/>
          <w:sz w:val="20"/>
          <w:szCs w:val="20"/>
        </w:rPr>
        <w:t>APs.</w:t>
      </w:r>
      <w:r w:rsidR="00216237" w:rsidRPr="00216237">
        <w:rPr>
          <w:strike/>
          <w:color w:val="FF0000"/>
          <w:sz w:val="20"/>
          <w:szCs w:val="20"/>
        </w:rPr>
        <w:t xml:space="preserve"> </w:t>
      </w:r>
      <w:r w:rsidR="00216237" w:rsidRPr="00216237">
        <w:rPr>
          <w:b/>
          <w:bCs/>
          <w:i/>
          <w:iCs/>
          <w:color w:val="FF0000"/>
          <w:sz w:val="20"/>
          <w:szCs w:val="20"/>
        </w:rPr>
        <w:t>[CID 1011, 1012,1046, 1047, 1069]</w:t>
      </w:r>
    </w:p>
    <w:p w14:paraId="106378A8" w14:textId="77777777" w:rsidR="0013101F" w:rsidRDefault="0013101F" w:rsidP="0013101F">
      <w:pPr>
        <w:pStyle w:val="Prrafodelista"/>
        <w:tabs>
          <w:tab w:val="left" w:pos="700"/>
        </w:tabs>
        <w:kinsoku w:val="0"/>
        <w:overflowPunct w:val="0"/>
        <w:adjustRightInd w:val="0"/>
        <w:spacing w:line="240" w:lineRule="auto"/>
        <w:ind w:left="357" w:firstLine="0"/>
        <w:rPr>
          <w:sz w:val="20"/>
          <w:szCs w:val="20"/>
        </w:rPr>
      </w:pPr>
    </w:p>
    <w:p w14:paraId="2AFA8D6E" w14:textId="6D3B20BA"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Time</w:t>
      </w:r>
      <w:r w:rsidRPr="00FB1751">
        <w:rPr>
          <w:sz w:val="20"/>
          <w:szCs w:val="20"/>
        </w:rPr>
        <w:t xml:space="preserve"> </w:t>
      </w:r>
      <w:r>
        <w:rPr>
          <w:sz w:val="20"/>
          <w:szCs w:val="20"/>
        </w:rPr>
        <w:t>Of</w:t>
      </w:r>
      <w:r w:rsidRPr="00FB1751">
        <w:rPr>
          <w:sz w:val="20"/>
          <w:szCs w:val="20"/>
        </w:rPr>
        <w:t xml:space="preserve"> </w:t>
      </w:r>
      <w:r>
        <w:rPr>
          <w:sz w:val="20"/>
          <w:szCs w:val="20"/>
        </w:rPr>
        <w:t>Termination</w:t>
      </w:r>
      <w:r w:rsidRPr="00FB1751">
        <w:rPr>
          <w:sz w:val="20"/>
          <w:szCs w:val="20"/>
        </w:rPr>
        <w:t xml:space="preserve"> </w:t>
      </w:r>
      <w:r>
        <w:rPr>
          <w:sz w:val="20"/>
          <w:szCs w:val="20"/>
        </w:rPr>
        <w:t>subfield</w:t>
      </w:r>
      <w:r w:rsidRPr="00FB1751">
        <w:rPr>
          <w:sz w:val="20"/>
          <w:szCs w:val="20"/>
        </w:rPr>
        <w:t xml:space="preserve"> </w:t>
      </w:r>
      <w:r>
        <w:rPr>
          <w:sz w:val="20"/>
          <w:szCs w:val="20"/>
        </w:rPr>
        <w:t>indicates</w:t>
      </w:r>
      <w:r w:rsidRPr="00FB1751">
        <w:rPr>
          <w:sz w:val="20"/>
          <w:szCs w:val="20"/>
        </w:rPr>
        <w:t xml:space="preserve"> </w:t>
      </w:r>
      <w:r>
        <w:rPr>
          <w:sz w:val="20"/>
          <w:szCs w:val="20"/>
        </w:rPr>
        <w:t>the</w:t>
      </w:r>
      <w:r w:rsidRPr="00FB1751">
        <w:rPr>
          <w:sz w:val="20"/>
          <w:szCs w:val="20"/>
        </w:rPr>
        <w:t xml:space="preserve"> </w:t>
      </w:r>
      <w:r>
        <w:rPr>
          <w:sz w:val="20"/>
          <w:szCs w:val="20"/>
        </w:rPr>
        <w:t>number</w:t>
      </w:r>
      <w:r w:rsidRPr="00FB1751">
        <w:rPr>
          <w:sz w:val="20"/>
          <w:szCs w:val="20"/>
        </w:rPr>
        <w:t xml:space="preserve"> </w:t>
      </w:r>
      <w:r>
        <w:rPr>
          <w:sz w:val="20"/>
          <w:szCs w:val="20"/>
        </w:rPr>
        <w:t>of</w:t>
      </w:r>
      <w:r w:rsidRPr="00FB1751">
        <w:rPr>
          <w:sz w:val="20"/>
          <w:szCs w:val="20"/>
        </w:rPr>
        <w:t xml:space="preserve"> </w:t>
      </w:r>
      <w:r>
        <w:rPr>
          <w:sz w:val="20"/>
          <w:szCs w:val="20"/>
        </w:rPr>
        <w:t>TBTTs</w:t>
      </w:r>
      <w:r w:rsidRPr="00FB1751">
        <w:rPr>
          <w:sz w:val="20"/>
          <w:szCs w:val="20"/>
        </w:rPr>
        <w:t xml:space="preserve"> </w:t>
      </w:r>
      <w:r>
        <w:rPr>
          <w:sz w:val="20"/>
          <w:szCs w:val="20"/>
        </w:rPr>
        <w:t>until</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p>
    <w:p w14:paraId="6910782B"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w:t>
      </w:r>
      <w:r w:rsidRPr="00FB1751">
        <w:rPr>
          <w:sz w:val="20"/>
          <w:szCs w:val="20"/>
        </w:rPr>
        <w:t xml:space="preserve"> </w:t>
      </w:r>
      <w:r>
        <w:rPr>
          <w:sz w:val="20"/>
          <w:szCs w:val="20"/>
        </w:rPr>
        <w:t>value</w:t>
      </w:r>
      <w:r w:rsidRPr="00FB1751">
        <w:rPr>
          <w:sz w:val="20"/>
          <w:szCs w:val="20"/>
        </w:rPr>
        <w:t xml:space="preserve"> </w:t>
      </w:r>
      <w:r>
        <w:rPr>
          <w:sz w:val="20"/>
          <w:szCs w:val="20"/>
        </w:rPr>
        <w:t>of</w:t>
      </w:r>
      <w:r w:rsidRPr="00FB1751">
        <w:rPr>
          <w:sz w:val="20"/>
          <w:szCs w:val="20"/>
        </w:rPr>
        <w:t xml:space="preserve"> </w:t>
      </w:r>
      <w:r>
        <w:rPr>
          <w:sz w:val="20"/>
          <w:szCs w:val="20"/>
        </w:rPr>
        <w:t>0</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p>
    <w:p w14:paraId="37DF0734" w14:textId="1189D02D"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sidRPr="00FB1751">
        <w:rPr>
          <w:strike/>
          <w:color w:val="FF0000"/>
          <w:sz w:val="20"/>
          <w:szCs w:val="20"/>
        </w:rPr>
        <w:t>will be</w:t>
      </w:r>
      <w:r>
        <w:rPr>
          <w:sz w:val="20"/>
          <w:szCs w:val="20"/>
        </w:rPr>
        <w:t xml:space="preserve"> </w:t>
      </w:r>
      <w:r w:rsidRPr="00FB1751">
        <w:rPr>
          <w:color w:val="FF0000"/>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at</w:t>
      </w:r>
      <w:r w:rsidRPr="00FB1751">
        <w:rPr>
          <w:sz w:val="20"/>
          <w:szCs w:val="20"/>
        </w:rPr>
        <w:t xml:space="preserve"> </w:t>
      </w:r>
      <w:r>
        <w:rPr>
          <w:sz w:val="20"/>
          <w:szCs w:val="20"/>
        </w:rPr>
        <w:t>the</w:t>
      </w:r>
      <w:r w:rsidRPr="00FB1751">
        <w:rPr>
          <w:sz w:val="20"/>
          <w:szCs w:val="20"/>
        </w:rPr>
        <w:t xml:space="preserve"> </w:t>
      </w:r>
      <w:r>
        <w:rPr>
          <w:sz w:val="20"/>
          <w:szCs w:val="20"/>
        </w:rPr>
        <w:t>following</w:t>
      </w:r>
      <w:r w:rsidRPr="00FB1751">
        <w:rPr>
          <w:sz w:val="20"/>
          <w:szCs w:val="20"/>
        </w:rPr>
        <w:t xml:space="preserve"> </w:t>
      </w:r>
      <w:r>
        <w:rPr>
          <w:sz w:val="20"/>
          <w:szCs w:val="20"/>
        </w:rPr>
        <w:t>TBTT.</w:t>
      </w:r>
      <w:r w:rsidRPr="00FB1751">
        <w:rPr>
          <w:sz w:val="20"/>
          <w:szCs w:val="20"/>
        </w:rPr>
        <w:t xml:space="preserve"> </w:t>
      </w:r>
      <w:r>
        <w:rPr>
          <w:sz w:val="20"/>
          <w:szCs w:val="20"/>
        </w:rPr>
        <w:t>A</w:t>
      </w:r>
      <w:r w:rsidRPr="00FB1751">
        <w:rPr>
          <w:sz w:val="20"/>
          <w:szCs w:val="20"/>
        </w:rPr>
        <w:t xml:space="preserve"> </w:t>
      </w:r>
      <w:r>
        <w:rPr>
          <w:sz w:val="20"/>
          <w:szCs w:val="20"/>
        </w:rPr>
        <w:t>value</w:t>
      </w:r>
    </w:p>
    <w:p w14:paraId="022419DB"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of</w:t>
      </w:r>
      <w:r w:rsidRPr="00FB1751">
        <w:rPr>
          <w:sz w:val="20"/>
          <w:szCs w:val="20"/>
        </w:rPr>
        <w:t xml:space="preserve"> </w:t>
      </w:r>
      <w:r>
        <w:rPr>
          <w:sz w:val="20"/>
          <w:szCs w:val="20"/>
        </w:rPr>
        <w:t>65535</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has</w:t>
      </w:r>
      <w:r w:rsidRPr="00FB1751">
        <w:rPr>
          <w:sz w:val="20"/>
          <w:szCs w:val="20"/>
        </w:rPr>
        <w:t xml:space="preserve"> </w:t>
      </w:r>
      <w:r>
        <w:rPr>
          <w:sz w:val="20"/>
          <w:szCs w:val="20"/>
        </w:rPr>
        <w:t>no</w:t>
      </w:r>
      <w:r w:rsidRPr="00FB1751">
        <w:rPr>
          <w:sz w:val="20"/>
          <w:szCs w:val="20"/>
        </w:rPr>
        <w:t xml:space="preserve"> </w:t>
      </w:r>
      <w:r>
        <w:rPr>
          <w:sz w:val="20"/>
          <w:szCs w:val="20"/>
        </w:rPr>
        <w:t>specific</w:t>
      </w:r>
    </w:p>
    <w:p w14:paraId="3E00905E" w14:textId="58103046"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sz w:val="20"/>
          <w:szCs w:val="20"/>
        </w:rPr>
      </w:pPr>
      <w:r>
        <w:rPr>
          <w:sz w:val="20"/>
          <w:szCs w:val="20"/>
        </w:rPr>
        <w:t>termination</w:t>
      </w:r>
      <w:r w:rsidRPr="00FB1751">
        <w:rPr>
          <w:sz w:val="20"/>
          <w:szCs w:val="20"/>
        </w:rPr>
        <w:t xml:space="preserve"> </w:t>
      </w:r>
      <w:r>
        <w:rPr>
          <w:sz w:val="20"/>
          <w:szCs w:val="20"/>
        </w:rPr>
        <w:t>time.</w:t>
      </w:r>
    </w:p>
    <w:p w14:paraId="36AF4DA1" w14:textId="77777777" w:rsidR="00FB1751" w:rsidRPr="00FB1751" w:rsidRDefault="00FB1751" w:rsidP="00FB1751">
      <w:pPr>
        <w:pStyle w:val="Prrafodelista"/>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The Next Tx Schedule subfield indicates the number of TBTTs until the beacon interval in which the next frame </w:t>
      </w:r>
    </w:p>
    <w:p w14:paraId="49F49E75"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belonging to the EBCS traffic stream, identified by the Content ID subfield, is transmitted. A value of 0 </w:t>
      </w:r>
    </w:p>
    <w:p w14:paraId="0334CBD8"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indicates that this transmission occurs in the beacon interval that starts at the next TBTT. A value of 1 indicates </w:t>
      </w:r>
    </w:p>
    <w:p w14:paraId="1D5791E0" w14:textId="77777777"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that it occurs in the beacon interval that follows that beacon interval. A value of 65535 indicates that there is no </w:t>
      </w:r>
    </w:p>
    <w:p w14:paraId="29296266" w14:textId="0A90DEC9" w:rsidR="00FB1751" w:rsidRDefault="00FB1751" w:rsidP="00FB1751">
      <w:pPr>
        <w:pStyle w:val="Prrafodelista"/>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specific transmission time. [CID1612]</w:t>
      </w:r>
    </w:p>
    <w:p w14:paraId="72BF8BF9" w14:textId="1FCA980B" w:rsidR="00FB1751" w:rsidRDefault="00FB1751" w:rsidP="00FB1751">
      <w:pPr>
        <w:tabs>
          <w:tab w:val="left" w:pos="700"/>
        </w:tabs>
        <w:kinsoku w:val="0"/>
        <w:overflowPunct w:val="0"/>
        <w:adjustRightInd w:val="0"/>
        <w:rPr>
          <w:color w:val="5B9BD5" w:themeColor="accent5"/>
          <w:sz w:val="20"/>
          <w:szCs w:val="20"/>
        </w:rPr>
      </w:pPr>
    </w:p>
    <w:p w14:paraId="62962E18" w14:textId="387EDD02" w:rsidR="005F7A44" w:rsidRPr="005F7A44" w:rsidRDefault="00FB1751" w:rsidP="005F7A44">
      <w:pPr>
        <w:pStyle w:val="Prrafodelista"/>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 xml:space="preserve">The </w:t>
      </w:r>
      <w:r w:rsidR="0056561F">
        <w:rPr>
          <w:color w:val="FF0000"/>
          <w:sz w:val="20"/>
          <w:szCs w:val="20"/>
        </w:rPr>
        <w:t xml:space="preserve">Content </w:t>
      </w:r>
      <w:r w:rsidRPr="001419E2">
        <w:rPr>
          <w:color w:val="FF0000"/>
          <w:sz w:val="20"/>
          <w:szCs w:val="20"/>
        </w:rPr>
        <w:t xml:space="preserve">Authentication </w:t>
      </w:r>
      <w:r w:rsidR="005F7A44">
        <w:rPr>
          <w:color w:val="FF0000"/>
          <w:sz w:val="20"/>
          <w:szCs w:val="20"/>
        </w:rPr>
        <w:t>A</w:t>
      </w:r>
      <w:r w:rsidRPr="001419E2">
        <w:rPr>
          <w:color w:val="FF0000"/>
          <w:sz w:val="20"/>
          <w:szCs w:val="20"/>
        </w:rPr>
        <w:t xml:space="preserve">lgorithm field indicates </w:t>
      </w:r>
      <w:r w:rsidR="001419E2" w:rsidRPr="001419E2">
        <w:rPr>
          <w:color w:val="FF0000"/>
          <w:sz w:val="20"/>
          <w:szCs w:val="20"/>
        </w:rPr>
        <w:t xml:space="preserve">the authentication algorithm used for this </w:t>
      </w:r>
      <w:r w:rsidR="005F7A44">
        <w:rPr>
          <w:color w:val="FF0000"/>
          <w:sz w:val="20"/>
          <w:szCs w:val="20"/>
        </w:rPr>
        <w:t>E</w:t>
      </w:r>
      <w:r w:rsidR="001419E2" w:rsidRPr="001419E2">
        <w:rPr>
          <w:color w:val="FF0000"/>
          <w:sz w:val="20"/>
          <w:szCs w:val="20"/>
        </w:rPr>
        <w:t>BCS</w:t>
      </w:r>
      <w:r w:rsidR="005F7A44">
        <w:rPr>
          <w:color w:val="FF0000"/>
          <w:sz w:val="20"/>
          <w:szCs w:val="20"/>
        </w:rPr>
        <w:t xml:space="preserve"> traffic stream</w:t>
      </w:r>
      <w:r w:rsidR="001419E2" w:rsidRPr="001419E2">
        <w:rPr>
          <w:color w:val="FF0000"/>
          <w:sz w:val="20"/>
          <w:szCs w:val="20"/>
        </w:rPr>
        <w:t xml:space="preserve">. </w:t>
      </w:r>
    </w:p>
    <w:p w14:paraId="3A379824" w14:textId="59F8CA8B" w:rsidR="00FB1751" w:rsidRDefault="00FB1751" w:rsidP="005F7A44">
      <w:pPr>
        <w:pStyle w:val="Prrafodelista"/>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The</w:t>
      </w:r>
      <w:r w:rsidR="001419E2" w:rsidRPr="001419E2">
        <w:rPr>
          <w:color w:val="FF0000"/>
          <w:sz w:val="20"/>
          <w:szCs w:val="20"/>
        </w:rPr>
        <w:t xml:space="preserve"> </w:t>
      </w:r>
      <w:r w:rsidR="0056561F">
        <w:rPr>
          <w:color w:val="FF0000"/>
          <w:sz w:val="20"/>
          <w:szCs w:val="20"/>
        </w:rPr>
        <w:t xml:space="preserve">Content </w:t>
      </w:r>
      <w:r w:rsidRPr="005F7A44">
        <w:rPr>
          <w:color w:val="FF0000"/>
          <w:sz w:val="20"/>
          <w:szCs w:val="20"/>
        </w:rPr>
        <w:t>Authentication Algorithm subfield is defined in Table 9-bc</w:t>
      </w:r>
      <w:r w:rsidR="008C45F0">
        <w:rPr>
          <w:color w:val="FF0000"/>
          <w:sz w:val="20"/>
          <w:szCs w:val="20"/>
        </w:rPr>
        <w:t>X (</w:t>
      </w:r>
      <w:r w:rsidR="0056561F">
        <w:rPr>
          <w:color w:val="FF0000"/>
          <w:sz w:val="20"/>
          <w:szCs w:val="20"/>
        </w:rPr>
        <w:t xml:space="preserve">Content </w:t>
      </w:r>
      <w:r w:rsidR="008C45F0">
        <w:rPr>
          <w:color w:val="FF0000"/>
          <w:sz w:val="20"/>
          <w:szCs w:val="20"/>
        </w:rPr>
        <w:t>Authentication Algorithms)</w:t>
      </w:r>
      <w:r w:rsidR="001419E2" w:rsidRPr="005F7A44">
        <w:rPr>
          <w:color w:val="FF0000"/>
          <w:sz w:val="20"/>
          <w:szCs w:val="20"/>
        </w:rPr>
        <w:t>.</w:t>
      </w:r>
      <w:r w:rsidRPr="005F7A44">
        <w:rPr>
          <w:color w:val="FF0000"/>
          <w:sz w:val="20"/>
          <w:szCs w:val="20"/>
        </w:rPr>
        <w:t xml:space="preserve"> </w:t>
      </w:r>
    </w:p>
    <w:p w14:paraId="207A1D9B" w14:textId="77777777" w:rsidR="008C45F0" w:rsidRPr="007047B0" w:rsidRDefault="008C45F0" w:rsidP="008C45F0">
      <w:pPr>
        <w:tabs>
          <w:tab w:val="left" w:pos="700"/>
        </w:tabs>
        <w:kinsoku w:val="0"/>
        <w:overflowPunct w:val="0"/>
        <w:adjustRightInd w:val="0"/>
        <w:rPr>
          <w:color w:val="FF0000"/>
          <w:sz w:val="20"/>
          <w:szCs w:val="20"/>
          <w:lang w:val="en-US"/>
        </w:rPr>
      </w:pPr>
    </w:p>
    <w:p w14:paraId="2F8581BB" w14:textId="65B80969"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 xml:space="preserve">Table 9-bcX </w:t>
      </w:r>
      <w:r w:rsidR="0056561F">
        <w:rPr>
          <w:color w:val="FF0000"/>
          <w:sz w:val="20"/>
          <w:szCs w:val="20"/>
          <w:lang w:val="en-US"/>
        </w:rPr>
        <w:t xml:space="preserve">Content </w:t>
      </w:r>
      <w:r>
        <w:rPr>
          <w:color w:val="FF0000"/>
          <w:sz w:val="20"/>
          <w:szCs w:val="20"/>
          <w:lang w:val="en-US"/>
        </w:rPr>
        <w:t>Authentication Algorithms</w:t>
      </w:r>
    </w:p>
    <w:tbl>
      <w:tblPr>
        <w:tblStyle w:val="Tablaconcuadrcula"/>
        <w:tblW w:w="0" w:type="auto"/>
        <w:tblLook w:val="04A0" w:firstRow="1" w:lastRow="0" w:firstColumn="1" w:lastColumn="0" w:noHBand="0" w:noVBand="1"/>
      </w:tblPr>
      <w:tblGrid>
        <w:gridCol w:w="4675"/>
        <w:gridCol w:w="4675"/>
      </w:tblGrid>
      <w:tr w:rsidR="008C45F0" w14:paraId="1178E165" w14:textId="77777777" w:rsidTr="008C45F0">
        <w:tc>
          <w:tcPr>
            <w:tcW w:w="4675" w:type="dxa"/>
          </w:tcPr>
          <w:p w14:paraId="011917BB" w14:textId="5C9AC5BE"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Value</w:t>
            </w:r>
          </w:p>
        </w:tc>
        <w:tc>
          <w:tcPr>
            <w:tcW w:w="4675" w:type="dxa"/>
          </w:tcPr>
          <w:p w14:paraId="3AB01DED" w14:textId="5C7539CB" w:rsidR="008C45F0" w:rsidRPr="008C45F0" w:rsidRDefault="0056561F" w:rsidP="008C45F0">
            <w:pPr>
              <w:tabs>
                <w:tab w:val="left" w:pos="700"/>
              </w:tabs>
              <w:kinsoku w:val="0"/>
              <w:overflowPunct w:val="0"/>
              <w:adjustRightInd w:val="0"/>
              <w:rPr>
                <w:color w:val="FF0000"/>
                <w:sz w:val="20"/>
                <w:szCs w:val="20"/>
                <w:lang w:val="en-US"/>
              </w:rPr>
            </w:pPr>
            <w:r>
              <w:rPr>
                <w:color w:val="FF0000"/>
                <w:sz w:val="20"/>
                <w:szCs w:val="20"/>
                <w:lang w:val="en-US"/>
              </w:rPr>
              <w:t xml:space="preserve">Content </w:t>
            </w:r>
            <w:r w:rsidR="008C45F0">
              <w:rPr>
                <w:color w:val="FF0000"/>
                <w:sz w:val="20"/>
                <w:szCs w:val="20"/>
                <w:lang w:val="en-US"/>
              </w:rPr>
              <w:t>Authenticat</w:t>
            </w:r>
            <w:r>
              <w:rPr>
                <w:color w:val="FF0000"/>
                <w:sz w:val="20"/>
                <w:szCs w:val="20"/>
                <w:lang w:val="en-US"/>
              </w:rPr>
              <w:t>ion</w:t>
            </w:r>
            <w:r w:rsidR="008C45F0">
              <w:rPr>
                <w:color w:val="FF0000"/>
                <w:sz w:val="20"/>
                <w:szCs w:val="20"/>
                <w:lang w:val="en-US"/>
              </w:rPr>
              <w:t xml:space="preserve"> Algorithm</w:t>
            </w:r>
          </w:p>
        </w:tc>
      </w:tr>
      <w:tr w:rsidR="008C45F0" w:rsidRPr="007047B0" w14:paraId="2DCB588E" w14:textId="77777777" w:rsidTr="008C45F0">
        <w:tc>
          <w:tcPr>
            <w:tcW w:w="4675" w:type="dxa"/>
          </w:tcPr>
          <w:p w14:paraId="656BABE4" w14:textId="11D62D39"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0</w:t>
            </w:r>
          </w:p>
        </w:tc>
        <w:tc>
          <w:tcPr>
            <w:tcW w:w="4675" w:type="dxa"/>
          </w:tcPr>
          <w:p w14:paraId="6EAE3F9D" w14:textId="2C76A425" w:rsidR="008C45F0" w:rsidRPr="007047B0" w:rsidRDefault="008C45F0" w:rsidP="008C45F0">
            <w:pPr>
              <w:pStyle w:val="NormalWeb"/>
              <w:rPr>
                <w:color w:val="FF0000"/>
                <w:lang w:val="en-US"/>
              </w:rPr>
            </w:pPr>
            <w:r w:rsidRPr="007047B0">
              <w:rPr>
                <w:rFonts w:ascii="ArialMT" w:hAnsi="ArialMT"/>
                <w:color w:val="FF0000"/>
                <w:sz w:val="18"/>
                <w:szCs w:val="18"/>
                <w:lang w:val="en-US"/>
              </w:rPr>
              <w:t xml:space="preserve">HLSA (see 12.100.4 No frame authentication with mandatory higher layer source authentication (HLSA)) </w:t>
            </w:r>
          </w:p>
        </w:tc>
      </w:tr>
      <w:tr w:rsidR="008C45F0" w:rsidRPr="007047B0" w14:paraId="765970FA" w14:textId="77777777" w:rsidTr="008C45F0">
        <w:tc>
          <w:tcPr>
            <w:tcW w:w="4675" w:type="dxa"/>
          </w:tcPr>
          <w:p w14:paraId="6D11166D" w14:textId="263EAC74"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1</w:t>
            </w:r>
          </w:p>
        </w:tc>
        <w:tc>
          <w:tcPr>
            <w:tcW w:w="4675" w:type="dxa"/>
          </w:tcPr>
          <w:p w14:paraId="43964171" w14:textId="1AEBAAD1" w:rsidR="008C45F0" w:rsidRPr="007047B0" w:rsidRDefault="008C45F0" w:rsidP="008C45F0">
            <w:pPr>
              <w:pStyle w:val="NormalWeb"/>
              <w:tabs>
                <w:tab w:val="left" w:pos="700"/>
              </w:tabs>
              <w:rPr>
                <w:color w:val="FF0000"/>
                <w:lang w:val="en-US"/>
              </w:rPr>
            </w:pPr>
            <w:r w:rsidRPr="007047B0">
              <w:rPr>
                <w:rFonts w:ascii="ArialMT" w:hAnsi="ArialMT"/>
                <w:color w:val="FF0000"/>
                <w:sz w:val="18"/>
                <w:szCs w:val="18"/>
                <w:lang w:val="en-US"/>
              </w:rPr>
              <w:t xml:space="preserve">PKFA (see 12.100.2 eBCS public key frame authentication (PKFA)) </w:t>
            </w:r>
          </w:p>
        </w:tc>
      </w:tr>
      <w:tr w:rsidR="008C45F0" w:rsidRPr="007047B0" w14:paraId="109676CF" w14:textId="77777777" w:rsidTr="008C45F0">
        <w:tc>
          <w:tcPr>
            <w:tcW w:w="4675" w:type="dxa"/>
          </w:tcPr>
          <w:p w14:paraId="60501A5C" w14:textId="1D04A006"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2</w:t>
            </w:r>
          </w:p>
        </w:tc>
        <w:tc>
          <w:tcPr>
            <w:tcW w:w="4675" w:type="dxa"/>
          </w:tcPr>
          <w:p w14:paraId="7C1018DB" w14:textId="18DD67C0" w:rsidR="008C45F0" w:rsidRPr="007047B0" w:rsidRDefault="008C45F0" w:rsidP="008C45F0">
            <w:pPr>
              <w:pStyle w:val="NormalWeb"/>
              <w:rPr>
                <w:color w:val="FF0000"/>
                <w:lang w:val="en-US"/>
              </w:rPr>
            </w:pPr>
            <w:r w:rsidRPr="007047B0">
              <w:rPr>
                <w:rFonts w:ascii="ArialMT" w:hAnsi="ArialMT"/>
                <w:color w:val="FF0000"/>
                <w:sz w:val="18"/>
                <w:szCs w:val="18"/>
                <w:lang w:val="en-US"/>
              </w:rPr>
              <w:t>HCFA without instant authentication (see 12.100.3 eBCS Hash chain frame authentication (HCFA))</w:t>
            </w:r>
          </w:p>
        </w:tc>
      </w:tr>
      <w:tr w:rsidR="008C45F0" w:rsidRPr="007047B0" w14:paraId="0E98D50B" w14:textId="77777777" w:rsidTr="008C45F0">
        <w:tc>
          <w:tcPr>
            <w:tcW w:w="4675" w:type="dxa"/>
          </w:tcPr>
          <w:p w14:paraId="77589061" w14:textId="557BD0CF"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3</w:t>
            </w:r>
          </w:p>
        </w:tc>
        <w:tc>
          <w:tcPr>
            <w:tcW w:w="4675" w:type="dxa"/>
          </w:tcPr>
          <w:p w14:paraId="1BA7C763" w14:textId="07AC212A" w:rsidR="008C45F0" w:rsidRPr="007047B0" w:rsidRDefault="008C45F0" w:rsidP="008C45F0">
            <w:pPr>
              <w:pStyle w:val="NormalWeb"/>
              <w:tabs>
                <w:tab w:val="left" w:pos="700"/>
              </w:tabs>
              <w:rPr>
                <w:color w:val="FF0000"/>
                <w:lang w:val="en-US"/>
              </w:rPr>
            </w:pPr>
            <w:r w:rsidRPr="007047B0">
              <w:rPr>
                <w:rFonts w:ascii="ArialMT" w:hAnsi="ArialMT"/>
                <w:color w:val="FF0000"/>
                <w:sz w:val="18"/>
                <w:szCs w:val="18"/>
                <w:lang w:val="en-US"/>
              </w:rPr>
              <w:t xml:space="preserve">HCFA with instant authentication (see 12.100.3 eBCS Hash chain frame authentication) </w:t>
            </w:r>
          </w:p>
        </w:tc>
      </w:tr>
      <w:tr w:rsidR="008C45F0" w14:paraId="04A72B6F" w14:textId="77777777" w:rsidTr="008C45F0">
        <w:tc>
          <w:tcPr>
            <w:tcW w:w="4675" w:type="dxa"/>
          </w:tcPr>
          <w:p w14:paraId="1831C3B1" w14:textId="4D9B9A8D"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4-255</w:t>
            </w:r>
          </w:p>
        </w:tc>
        <w:tc>
          <w:tcPr>
            <w:tcW w:w="4675" w:type="dxa"/>
          </w:tcPr>
          <w:p w14:paraId="482D15B9" w14:textId="52C1736B"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Reserved</w:t>
            </w:r>
          </w:p>
        </w:tc>
      </w:tr>
    </w:tbl>
    <w:p w14:paraId="6CD2CCDF" w14:textId="77777777" w:rsidR="008C45F0" w:rsidRPr="008C45F0" w:rsidRDefault="008C45F0" w:rsidP="008C45F0">
      <w:pPr>
        <w:tabs>
          <w:tab w:val="left" w:pos="700"/>
        </w:tabs>
        <w:kinsoku w:val="0"/>
        <w:overflowPunct w:val="0"/>
        <w:adjustRightInd w:val="0"/>
        <w:rPr>
          <w:color w:val="FF0000"/>
          <w:sz w:val="20"/>
          <w:szCs w:val="20"/>
        </w:rPr>
      </w:pPr>
    </w:p>
    <w:p w14:paraId="1A20DCF9" w14:textId="77777777" w:rsidR="00FB1751" w:rsidRDefault="00FB1751" w:rsidP="00FB1751">
      <w:pPr>
        <w:pStyle w:val="Prrafodelista"/>
        <w:numPr>
          <w:ilvl w:val="0"/>
          <w:numId w:val="26"/>
        </w:numPr>
        <w:tabs>
          <w:tab w:val="left" w:pos="700"/>
        </w:tabs>
        <w:kinsoku w:val="0"/>
        <w:overflowPunct w:val="0"/>
        <w:adjustRightInd w:val="0"/>
        <w:spacing w:before="195" w:line="253" w:lineRule="exact"/>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sidRPr="00FB1751">
        <w:rPr>
          <w:strike/>
          <w:color w:val="FF0000"/>
          <w:sz w:val="20"/>
          <w:szCs w:val="20"/>
        </w:rPr>
        <w:t>Destination</w:t>
      </w:r>
      <w:r w:rsidRPr="00FB1751">
        <w:rPr>
          <w:color w:val="FF0000"/>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sidRPr="009B1E46">
        <w:rPr>
          <w:strike/>
          <w:color w:val="FF0000"/>
          <w:sz w:val="20"/>
          <w:szCs w:val="20"/>
        </w:rPr>
        <w:t>Destination</w:t>
      </w:r>
      <w:r>
        <w:rPr>
          <w:spacing w:val="24"/>
          <w:sz w:val="20"/>
          <w:szCs w:val="20"/>
        </w:rPr>
        <w:t xml:space="preserve"> </w:t>
      </w:r>
      <w:r>
        <w:rPr>
          <w:sz w:val="20"/>
          <w:szCs w:val="20"/>
        </w:rPr>
        <w:t>Address</w:t>
      </w:r>
    </w:p>
    <w:p w14:paraId="79CA06B5" w14:textId="77777777" w:rsidR="00FB1751" w:rsidRPr="00FB1751" w:rsidRDefault="00FB1751" w:rsidP="00FB1751">
      <w:pPr>
        <w:pStyle w:val="Prrafodelista"/>
        <w:numPr>
          <w:ilvl w:val="0"/>
          <w:numId w:val="26"/>
        </w:numPr>
        <w:tabs>
          <w:tab w:val="left" w:pos="700"/>
        </w:tabs>
        <w:kinsoku w:val="0"/>
        <w:overflowPunct w:val="0"/>
        <w:adjustRightInd w:val="0"/>
        <w:rPr>
          <w:strike/>
          <w:color w:val="FF0000"/>
          <w:sz w:val="20"/>
          <w:szCs w:val="20"/>
        </w:rPr>
      </w:pPr>
      <w:r>
        <w:rPr>
          <w:sz w:val="20"/>
          <w:szCs w:val="20"/>
        </w:rPr>
        <w:t>Type</w:t>
      </w:r>
      <w:r>
        <w:rPr>
          <w:spacing w:val="17"/>
          <w:sz w:val="20"/>
          <w:szCs w:val="20"/>
        </w:rPr>
        <w:t xml:space="preserve"> </w:t>
      </w:r>
      <w:r>
        <w:rPr>
          <w:sz w:val="20"/>
          <w:szCs w:val="20"/>
        </w:rPr>
        <w:t>subfield).</w:t>
      </w:r>
      <w:r>
        <w:rPr>
          <w:spacing w:val="18"/>
          <w:sz w:val="20"/>
          <w:szCs w:val="20"/>
        </w:rPr>
        <w:t xml:space="preserve"> </w:t>
      </w:r>
      <w:r w:rsidRPr="00FB1751">
        <w:rPr>
          <w:strike/>
          <w:color w:val="FF0000"/>
          <w:sz w:val="20"/>
          <w:szCs w:val="20"/>
        </w:rPr>
        <w:t>The</w:t>
      </w:r>
      <w:r w:rsidRPr="00FB1751">
        <w:rPr>
          <w:strike/>
          <w:color w:val="FF0000"/>
          <w:spacing w:val="18"/>
          <w:sz w:val="20"/>
          <w:szCs w:val="20"/>
        </w:rPr>
        <w:t xml:space="preserve"> </w:t>
      </w:r>
      <w:r w:rsidRPr="00FB1751">
        <w:rPr>
          <w:strike/>
          <w:color w:val="FF0000"/>
          <w:sz w:val="20"/>
          <w:szCs w:val="20"/>
        </w:rPr>
        <w:t>value</w:t>
      </w:r>
      <w:r w:rsidRPr="00FB1751">
        <w:rPr>
          <w:strike/>
          <w:color w:val="FF0000"/>
          <w:spacing w:val="17"/>
          <w:sz w:val="20"/>
          <w:szCs w:val="20"/>
        </w:rPr>
        <w:t xml:space="preserve"> </w:t>
      </w:r>
      <w:r w:rsidRPr="00FB1751">
        <w:rPr>
          <w:strike/>
          <w:color w:val="FF0000"/>
          <w:sz w:val="20"/>
          <w:szCs w:val="20"/>
        </w:rPr>
        <w:t>of</w:t>
      </w:r>
      <w:r w:rsidRPr="00FB1751">
        <w:rPr>
          <w:strike/>
          <w:color w:val="FF0000"/>
          <w:spacing w:val="17"/>
          <w:sz w:val="20"/>
          <w:szCs w:val="20"/>
        </w:rPr>
        <w:t xml:space="preserve"> </w:t>
      </w:r>
      <w:r w:rsidRPr="00FB1751">
        <w:rPr>
          <w:strike/>
          <w:color w:val="FF0000"/>
          <w:sz w:val="20"/>
          <w:szCs w:val="20"/>
        </w:rPr>
        <w:t>2,</w:t>
      </w:r>
      <w:r w:rsidRPr="00FB1751">
        <w:rPr>
          <w:strike/>
          <w:color w:val="FF0000"/>
          <w:spacing w:val="19"/>
          <w:sz w:val="20"/>
          <w:szCs w:val="20"/>
        </w:rPr>
        <w:t xml:space="preserve"> </w:t>
      </w:r>
      <w:r w:rsidRPr="00FB1751">
        <w:rPr>
          <w:strike/>
          <w:color w:val="FF0000"/>
          <w:sz w:val="20"/>
          <w:szCs w:val="20"/>
        </w:rPr>
        <w:t>indicating</w:t>
      </w:r>
      <w:r w:rsidRPr="00FB1751">
        <w:rPr>
          <w:strike/>
          <w:color w:val="FF0000"/>
          <w:spacing w:val="17"/>
          <w:sz w:val="20"/>
          <w:szCs w:val="20"/>
        </w:rPr>
        <w:t xml:space="preserve"> </w:t>
      </w:r>
      <w:r w:rsidRPr="00FB1751">
        <w:rPr>
          <w:strike/>
          <w:color w:val="FF0000"/>
          <w:sz w:val="20"/>
          <w:szCs w:val="20"/>
        </w:rPr>
        <w:t>a</w:t>
      </w:r>
      <w:r w:rsidRPr="00FB1751">
        <w:rPr>
          <w:strike/>
          <w:color w:val="FF0000"/>
          <w:spacing w:val="18"/>
          <w:sz w:val="20"/>
          <w:szCs w:val="20"/>
        </w:rPr>
        <w:t xml:space="preserve"> </w:t>
      </w:r>
      <w:r w:rsidRPr="00FB1751">
        <w:rPr>
          <w:strike/>
          <w:color w:val="FF0000"/>
          <w:sz w:val="20"/>
          <w:szCs w:val="20"/>
        </w:rPr>
        <w:t>UDP</w:t>
      </w:r>
      <w:r w:rsidRPr="00FB1751">
        <w:rPr>
          <w:strike/>
          <w:color w:val="FF0000"/>
          <w:spacing w:val="17"/>
          <w:sz w:val="20"/>
          <w:szCs w:val="20"/>
        </w:rPr>
        <w:t xml:space="preserve"> </w:t>
      </w:r>
      <w:r w:rsidRPr="00FB1751">
        <w:rPr>
          <w:strike/>
          <w:color w:val="FF0000"/>
          <w:sz w:val="20"/>
          <w:szCs w:val="20"/>
        </w:rPr>
        <w:t>or</w:t>
      </w:r>
      <w:r w:rsidRPr="00FB1751">
        <w:rPr>
          <w:strike/>
          <w:color w:val="FF0000"/>
          <w:spacing w:val="18"/>
          <w:sz w:val="20"/>
          <w:szCs w:val="20"/>
        </w:rPr>
        <w:t xml:space="preserve"> </w:t>
      </w:r>
      <w:r w:rsidRPr="00FB1751">
        <w:rPr>
          <w:strike/>
          <w:color w:val="FF0000"/>
          <w:sz w:val="20"/>
          <w:szCs w:val="20"/>
        </w:rPr>
        <w:t>hostname,</w:t>
      </w:r>
      <w:r w:rsidRPr="00FB1751">
        <w:rPr>
          <w:strike/>
          <w:color w:val="FF0000"/>
          <w:spacing w:val="19"/>
          <w:sz w:val="20"/>
          <w:szCs w:val="20"/>
        </w:rPr>
        <w:t xml:space="preserve"> </w:t>
      </w:r>
      <w:r w:rsidRPr="00FB1751">
        <w:rPr>
          <w:strike/>
          <w:color w:val="FF0000"/>
          <w:sz w:val="20"/>
          <w:szCs w:val="20"/>
        </w:rPr>
        <w:t>shall</w:t>
      </w:r>
      <w:r w:rsidRPr="00FB1751">
        <w:rPr>
          <w:strike/>
          <w:color w:val="FF0000"/>
          <w:spacing w:val="18"/>
          <w:sz w:val="20"/>
          <w:szCs w:val="20"/>
        </w:rPr>
        <w:t xml:space="preserve"> </w:t>
      </w:r>
      <w:r w:rsidRPr="00FB1751">
        <w:rPr>
          <w:strike/>
          <w:color w:val="FF0000"/>
          <w:sz w:val="20"/>
          <w:szCs w:val="20"/>
        </w:rPr>
        <w:t>only</w:t>
      </w:r>
      <w:r w:rsidRPr="00FB1751">
        <w:rPr>
          <w:strike/>
          <w:color w:val="FF0000"/>
          <w:spacing w:val="18"/>
          <w:sz w:val="20"/>
          <w:szCs w:val="20"/>
        </w:rPr>
        <w:t xml:space="preserve"> </w:t>
      </w:r>
      <w:r w:rsidRPr="00FB1751">
        <w:rPr>
          <w:strike/>
          <w:color w:val="FF0000"/>
          <w:sz w:val="20"/>
          <w:szCs w:val="20"/>
        </w:rPr>
        <w:t>be</w:t>
      </w:r>
      <w:r w:rsidRPr="00FB1751">
        <w:rPr>
          <w:strike/>
          <w:color w:val="FF0000"/>
          <w:spacing w:val="17"/>
          <w:sz w:val="20"/>
          <w:szCs w:val="20"/>
        </w:rPr>
        <w:t xml:space="preserve"> </w:t>
      </w:r>
      <w:r w:rsidRPr="00FB1751">
        <w:rPr>
          <w:strike/>
          <w:color w:val="FF0000"/>
          <w:sz w:val="20"/>
          <w:szCs w:val="20"/>
        </w:rPr>
        <w:t>used</w:t>
      </w:r>
      <w:r w:rsidRPr="00FB1751">
        <w:rPr>
          <w:strike/>
          <w:color w:val="FF0000"/>
          <w:spacing w:val="17"/>
          <w:sz w:val="20"/>
          <w:szCs w:val="20"/>
        </w:rPr>
        <w:t xml:space="preserve"> </w:t>
      </w:r>
      <w:r w:rsidRPr="00FB1751">
        <w:rPr>
          <w:strike/>
          <w:color w:val="FF0000"/>
          <w:sz w:val="20"/>
          <w:szCs w:val="20"/>
        </w:rPr>
        <w:t>for</w:t>
      </w:r>
      <w:r w:rsidRPr="00FB1751">
        <w:rPr>
          <w:strike/>
          <w:color w:val="FF0000"/>
          <w:spacing w:val="19"/>
          <w:sz w:val="20"/>
          <w:szCs w:val="20"/>
        </w:rPr>
        <w:t xml:space="preserve"> </w:t>
      </w:r>
      <w:r w:rsidRPr="00FB1751">
        <w:rPr>
          <w:strike/>
          <w:color w:val="FF0000"/>
          <w:sz w:val="20"/>
          <w:szCs w:val="20"/>
        </w:rPr>
        <w:t>EBCS</w:t>
      </w:r>
      <w:r w:rsidRPr="00FB1751">
        <w:rPr>
          <w:strike/>
          <w:color w:val="FF0000"/>
          <w:spacing w:val="17"/>
          <w:sz w:val="20"/>
          <w:szCs w:val="20"/>
        </w:rPr>
        <w:t xml:space="preserve"> </w:t>
      </w:r>
      <w:r w:rsidRPr="00FB1751">
        <w:rPr>
          <w:strike/>
          <w:color w:val="FF0000"/>
          <w:sz w:val="20"/>
          <w:szCs w:val="20"/>
        </w:rPr>
        <w:t>UL</w:t>
      </w:r>
      <w:r w:rsidRPr="00FB1751">
        <w:rPr>
          <w:strike/>
          <w:color w:val="FF0000"/>
          <w:spacing w:val="18"/>
          <w:sz w:val="20"/>
          <w:szCs w:val="20"/>
        </w:rPr>
        <w:t xml:space="preserve"> </w:t>
      </w:r>
      <w:r w:rsidRPr="00FB1751">
        <w:rPr>
          <w:strike/>
          <w:color w:val="FF0000"/>
          <w:sz w:val="20"/>
          <w:szCs w:val="20"/>
        </w:rPr>
        <w:t>frames.</w:t>
      </w:r>
    </w:p>
    <w:p w14:paraId="56704E2E" w14:textId="5B0A2E5D" w:rsidR="00FB1751" w:rsidRPr="00FB1751" w:rsidRDefault="00FB1751" w:rsidP="00FB1751">
      <w:pPr>
        <w:pStyle w:val="Prrafodelista"/>
        <w:numPr>
          <w:ilvl w:val="0"/>
          <w:numId w:val="26"/>
        </w:numPr>
        <w:tabs>
          <w:tab w:val="left" w:pos="700"/>
        </w:tabs>
        <w:kinsoku w:val="0"/>
        <w:overflowPunct w:val="0"/>
        <w:adjustRightInd w:val="0"/>
        <w:spacing w:line="253" w:lineRule="exact"/>
        <w:rPr>
          <w:strike/>
          <w:color w:val="FF0000"/>
          <w:sz w:val="20"/>
          <w:szCs w:val="20"/>
        </w:rPr>
      </w:pPr>
      <w:r w:rsidRPr="00FB1751">
        <w:rPr>
          <w:strike/>
          <w:color w:val="FF0000"/>
          <w:sz w:val="20"/>
          <w:szCs w:val="20"/>
        </w:rPr>
        <w:t>The other values are used for both EBCS DL and UL</w:t>
      </w:r>
      <w:r w:rsidRPr="00FB1751">
        <w:rPr>
          <w:strike/>
          <w:color w:val="FF0000"/>
          <w:spacing w:val="-14"/>
          <w:sz w:val="20"/>
          <w:szCs w:val="20"/>
        </w:rPr>
        <w:t xml:space="preserve"> </w:t>
      </w:r>
      <w:r w:rsidRPr="00FB1751">
        <w:rPr>
          <w:strike/>
          <w:color w:val="FF0000"/>
          <w:sz w:val="20"/>
          <w:szCs w:val="20"/>
        </w:rPr>
        <w:t xml:space="preserve">frames. </w:t>
      </w:r>
      <w:r w:rsidRPr="00FB1751">
        <w:rPr>
          <w:color w:val="FF0000"/>
          <w:sz w:val="20"/>
          <w:szCs w:val="20"/>
        </w:rPr>
        <w:t>[CID</w:t>
      </w:r>
      <w:r w:rsidR="00366137">
        <w:rPr>
          <w:color w:val="FF0000"/>
          <w:sz w:val="20"/>
          <w:szCs w:val="20"/>
        </w:rPr>
        <w:t xml:space="preserve"> 1022</w:t>
      </w:r>
      <w:r w:rsidRPr="00FB1751">
        <w:rPr>
          <w:color w:val="FF0000"/>
          <w:sz w:val="20"/>
          <w:szCs w:val="20"/>
        </w:rPr>
        <w:t>]</w:t>
      </w:r>
    </w:p>
    <w:p w14:paraId="2D742170" w14:textId="77777777" w:rsidR="00FB1751" w:rsidRDefault="00FB1751" w:rsidP="00FB1751">
      <w:pPr>
        <w:pStyle w:val="Textoindependiente"/>
        <w:kinsoku w:val="0"/>
        <w:overflowPunct w:val="0"/>
        <w:spacing w:before="2"/>
        <w:ind w:left="0"/>
        <w:rPr>
          <w:sz w:val="16"/>
          <w:szCs w:val="16"/>
        </w:rPr>
      </w:pPr>
    </w:p>
    <w:p w14:paraId="5B33A0A6" w14:textId="77777777" w:rsidR="00FB1751" w:rsidRDefault="00FB1751" w:rsidP="00FB1751">
      <w:pPr>
        <w:pStyle w:val="Prrafodelista"/>
        <w:numPr>
          <w:ilvl w:val="0"/>
          <w:numId w:val="26"/>
        </w:numPr>
        <w:tabs>
          <w:tab w:val="left" w:pos="2655"/>
        </w:tabs>
        <w:kinsoku w:val="0"/>
        <w:overflowPunct w:val="0"/>
        <w:adjustRightInd w:val="0"/>
        <w:spacing w:before="90" w:line="240" w:lineRule="auto"/>
        <w:rPr>
          <w:rFonts w:ascii="Arial" w:hAnsi="Arial" w:cs="Arial"/>
          <w:b/>
          <w:bCs/>
          <w:sz w:val="18"/>
          <w:szCs w:val="18"/>
        </w:rPr>
      </w:pPr>
      <w:r>
        <w:rPr>
          <w:rFonts w:ascii="Arial" w:hAnsi="Arial" w:cs="Arial"/>
          <w:b/>
          <w:bCs/>
          <w:sz w:val="18"/>
          <w:szCs w:val="18"/>
        </w:rPr>
        <w:t xml:space="preserve">Table 9-bc4 Content </w:t>
      </w:r>
      <w:r w:rsidRPr="00FB1751">
        <w:rPr>
          <w:rFonts w:ascii="Arial" w:hAnsi="Arial" w:cs="Arial"/>
          <w:b/>
          <w:bCs/>
          <w:strike/>
          <w:color w:val="FF0000"/>
          <w:sz w:val="18"/>
          <w:szCs w:val="18"/>
        </w:rPr>
        <w:t>Destination</w:t>
      </w:r>
      <w:r w:rsidRPr="00FB1751">
        <w:rPr>
          <w:rFonts w:ascii="Arial" w:hAnsi="Arial" w:cs="Arial"/>
          <w:b/>
          <w:bCs/>
          <w:color w:val="FF0000"/>
          <w:sz w:val="18"/>
          <w:szCs w:val="18"/>
        </w:rPr>
        <w:t xml:space="preserve"> </w:t>
      </w:r>
      <w:r>
        <w:rPr>
          <w:rFonts w:ascii="Arial" w:hAnsi="Arial" w:cs="Arial"/>
          <w:b/>
          <w:bCs/>
          <w:sz w:val="18"/>
          <w:szCs w:val="18"/>
        </w:rPr>
        <w:t>Address Type</w:t>
      </w:r>
      <w:r>
        <w:rPr>
          <w:rFonts w:ascii="Arial" w:hAnsi="Arial" w:cs="Arial"/>
          <w:b/>
          <w:bCs/>
          <w:spacing w:val="-12"/>
          <w:sz w:val="18"/>
          <w:szCs w:val="18"/>
        </w:rPr>
        <w:t xml:space="preserve"> </w:t>
      </w:r>
      <w:r>
        <w:rPr>
          <w:rFonts w:ascii="Arial" w:hAnsi="Arial" w:cs="Arial"/>
          <w:b/>
          <w:bCs/>
          <w:sz w:val="18"/>
          <w:szCs w:val="18"/>
        </w:rPr>
        <w:t>subfield</w:t>
      </w:r>
    </w:p>
    <w:p w14:paraId="66A6EDC6" w14:textId="77777777" w:rsidR="00FB1751" w:rsidRDefault="00FB1751" w:rsidP="00FB1751">
      <w:pPr>
        <w:pStyle w:val="Textoindependiente"/>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FB1751" w14:paraId="1A757B73"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CFCAD3B" w14:textId="77777777" w:rsidR="00FB1751" w:rsidRDefault="00FB1751" w:rsidP="000626E6">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748E8447" w14:textId="0FBE82A9" w:rsidR="00FB1751" w:rsidRDefault="00FD4806" w:rsidP="00FD4806">
            <w:pPr>
              <w:pStyle w:val="TableParagraph"/>
              <w:kinsoku w:val="0"/>
              <w:overflowPunct w:val="0"/>
              <w:spacing w:before="131"/>
              <w:ind w:right="330"/>
              <w:jc w:val="center"/>
              <w:rPr>
                <w:rFonts w:ascii="Arial" w:hAnsi="Arial" w:cs="Arial"/>
                <w:b/>
                <w:bCs/>
                <w:sz w:val="18"/>
                <w:szCs w:val="18"/>
              </w:rPr>
            </w:pPr>
            <w:r w:rsidRPr="00FD4806">
              <w:rPr>
                <w:rFonts w:ascii="Arial" w:hAnsi="Arial" w:cs="Arial"/>
                <w:b/>
                <w:bCs/>
                <w:color w:val="FF0000"/>
                <w:sz w:val="18"/>
                <w:szCs w:val="18"/>
              </w:rPr>
              <w:t>Address Type</w:t>
            </w:r>
          </w:p>
        </w:tc>
      </w:tr>
      <w:tr w:rsidR="00FB1751" w14:paraId="685EE21B"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80DB4BC"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30DB4E7D" w14:textId="77777777" w:rsidR="00FB1751" w:rsidRDefault="00FB1751" w:rsidP="000626E6">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FB1751" w14:paraId="5B339B1C"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1B1517B4"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133B0B77"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FB1751" w:rsidRPr="007047B0" w14:paraId="0C986EA8"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65D27AEE" w14:textId="77777777" w:rsidR="00FB1751" w:rsidRPr="00FB1751" w:rsidRDefault="00FB1751" w:rsidP="000626E6">
            <w:pPr>
              <w:pStyle w:val="TableParagraph"/>
              <w:kinsoku w:val="0"/>
              <w:overflowPunct w:val="0"/>
              <w:spacing w:before="131"/>
              <w:ind w:left="10"/>
              <w:jc w:val="center"/>
              <w:rPr>
                <w:rFonts w:ascii="Arial" w:hAnsi="Arial" w:cs="Arial"/>
                <w:strike/>
                <w:color w:val="FF0000"/>
                <w:w w:val="101"/>
                <w:sz w:val="18"/>
                <w:szCs w:val="18"/>
              </w:rPr>
            </w:pPr>
            <w:r w:rsidRPr="00FB1751">
              <w:rPr>
                <w:rFonts w:ascii="Arial" w:hAnsi="Arial" w:cs="Arial"/>
                <w:strike/>
                <w:color w:val="FF0000"/>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3BA3E4F1" w14:textId="77777777" w:rsidR="00FB1751" w:rsidRDefault="00FB1751" w:rsidP="000626E6">
            <w:pPr>
              <w:pStyle w:val="TableParagraph"/>
              <w:kinsoku w:val="0"/>
              <w:overflowPunct w:val="0"/>
              <w:spacing w:before="131"/>
              <w:ind w:right="270"/>
              <w:jc w:val="right"/>
              <w:rPr>
                <w:rFonts w:ascii="Arial" w:hAnsi="Arial" w:cs="Arial"/>
                <w:strike/>
                <w:color w:val="FF0000"/>
                <w:sz w:val="18"/>
                <w:szCs w:val="18"/>
              </w:rPr>
            </w:pPr>
            <w:r w:rsidRPr="00FB1751">
              <w:rPr>
                <w:rFonts w:ascii="Arial" w:hAnsi="Arial" w:cs="Arial"/>
                <w:strike/>
                <w:color w:val="FF0000"/>
                <w:sz w:val="18"/>
                <w:szCs w:val="18"/>
              </w:rPr>
              <w:t>UDP/hostname (UL only)</w:t>
            </w:r>
          </w:p>
          <w:p w14:paraId="56C2DCAB" w14:textId="70572891" w:rsidR="00FB1751" w:rsidRPr="00FB1751" w:rsidRDefault="00FB1751" w:rsidP="000626E6">
            <w:pPr>
              <w:pStyle w:val="TableParagraph"/>
              <w:kinsoku w:val="0"/>
              <w:overflowPunct w:val="0"/>
              <w:spacing w:before="131"/>
              <w:ind w:right="270"/>
              <w:jc w:val="right"/>
              <w:rPr>
                <w:rFonts w:ascii="Arial" w:hAnsi="Arial" w:cs="Arial"/>
                <w:color w:val="FF0000"/>
                <w:sz w:val="18"/>
                <w:szCs w:val="18"/>
              </w:rPr>
            </w:pPr>
            <w:r w:rsidRPr="00FB1751">
              <w:rPr>
                <w:rFonts w:ascii="Arial" w:hAnsi="Arial" w:cs="Arial"/>
                <w:color w:val="FF0000"/>
                <w:sz w:val="18"/>
                <w:szCs w:val="18"/>
              </w:rPr>
              <w:t>[</w:t>
            </w:r>
            <w:r w:rsidR="00366137">
              <w:rPr>
                <w:rFonts w:ascii="Arial" w:hAnsi="Arial" w:cs="Arial"/>
                <w:color w:val="FF0000"/>
                <w:sz w:val="18"/>
                <w:szCs w:val="18"/>
              </w:rPr>
              <w:t>CID1022</w:t>
            </w:r>
            <w:r w:rsidRPr="00FB1751">
              <w:rPr>
                <w:rFonts w:ascii="Arial" w:hAnsi="Arial" w:cs="Arial"/>
                <w:color w:val="FF0000"/>
                <w:sz w:val="18"/>
                <w:szCs w:val="18"/>
              </w:rPr>
              <w:t>]</w:t>
            </w:r>
          </w:p>
        </w:tc>
      </w:tr>
      <w:tr w:rsidR="00FB1751" w14:paraId="3525C0ED"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4ED9D109" w14:textId="327D4F45"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2</w:t>
            </w:r>
            <w:r w:rsidR="005F7A44" w:rsidRPr="005F7A44">
              <w:rPr>
                <w:rFonts w:ascii="Arial" w:hAnsi="Arial" w:cs="Arial"/>
                <w:strike/>
                <w:color w:val="FF0000"/>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15353458" w14:textId="77777777" w:rsidR="00FB1751" w:rsidRDefault="00FB1751" w:rsidP="000626E6">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FB1751" w14:paraId="7FC1EF2F"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04671D57" w14:textId="1822FA5E" w:rsidR="00FB1751" w:rsidRDefault="00FB1751" w:rsidP="000626E6">
            <w:pPr>
              <w:pStyle w:val="TableParagraph"/>
              <w:kinsoku w:val="0"/>
              <w:overflowPunct w:val="0"/>
              <w:spacing w:before="131"/>
              <w:ind w:left="171" w:right="161"/>
              <w:jc w:val="center"/>
              <w:rPr>
                <w:rFonts w:ascii="Arial" w:hAnsi="Arial" w:cs="Arial"/>
                <w:sz w:val="18"/>
                <w:szCs w:val="18"/>
              </w:rPr>
            </w:pPr>
            <w:r w:rsidRPr="005F7A44">
              <w:rPr>
                <w:rFonts w:ascii="Arial" w:hAnsi="Arial" w:cs="Arial"/>
                <w:color w:val="FF0000"/>
                <w:sz w:val="18"/>
                <w:szCs w:val="18"/>
              </w:rPr>
              <w:t>3</w:t>
            </w:r>
            <w:r>
              <w:rPr>
                <w:rFonts w:ascii="Arial" w:hAnsi="Arial" w:cs="Arial"/>
                <w:sz w:val="18"/>
                <w:szCs w:val="18"/>
              </w:rPr>
              <w:t>-</w:t>
            </w:r>
            <w:r w:rsidRPr="008E2220">
              <w:rPr>
                <w:rFonts w:ascii="Arial" w:hAnsi="Arial" w:cs="Arial"/>
                <w:color w:val="FF0000"/>
                <w:sz w:val="18"/>
                <w:szCs w:val="18"/>
              </w:rPr>
              <w:t>255</w:t>
            </w:r>
            <w:r>
              <w:rPr>
                <w:rFonts w:ascii="Arial" w:hAnsi="Arial" w:cs="Arial"/>
                <w:color w:val="FF0000"/>
                <w:sz w:val="18"/>
                <w:szCs w:val="18"/>
              </w:rPr>
              <w:t xml:space="preserve"> [CID1452]</w:t>
            </w:r>
          </w:p>
        </w:tc>
        <w:tc>
          <w:tcPr>
            <w:tcW w:w="2563" w:type="dxa"/>
            <w:tcBorders>
              <w:top w:val="single" w:sz="4" w:space="0" w:color="000000"/>
              <w:left w:val="single" w:sz="4" w:space="0" w:color="000000"/>
              <w:bottom w:val="single" w:sz="4" w:space="0" w:color="000000"/>
              <w:right w:val="single" w:sz="4" w:space="0" w:color="000000"/>
            </w:tcBorders>
          </w:tcPr>
          <w:p w14:paraId="02DD52E6"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4E01CFAB" w14:textId="0A25E565" w:rsidR="00FB1751" w:rsidRDefault="00FB1751" w:rsidP="00FB1751">
      <w:pPr>
        <w:pStyle w:val="Ttulo3"/>
        <w:kinsoku w:val="0"/>
        <w:overflowPunct w:val="0"/>
        <w:ind w:left="0"/>
      </w:pPr>
    </w:p>
    <w:p w14:paraId="55F35531" w14:textId="77777777" w:rsidR="00FD4806" w:rsidRPr="00FD4806" w:rsidRDefault="00FD4806" w:rsidP="00FD4806">
      <w:pPr>
        <w:pStyle w:val="Prrafodelista"/>
        <w:numPr>
          <w:ilvl w:val="0"/>
          <w:numId w:val="26"/>
        </w:numPr>
        <w:adjustRightInd w:val="0"/>
        <w:rPr>
          <w:rFonts w:eastAsiaTheme="minorEastAsia"/>
          <w:color w:val="FF0000"/>
          <w:sz w:val="20"/>
          <w:szCs w:val="20"/>
        </w:rPr>
      </w:pPr>
      <w:r w:rsidRPr="00FD4806">
        <w:rPr>
          <w:rFonts w:eastAsiaTheme="minorEastAsia" w:hint="eastAsia"/>
          <w:color w:val="FF0000"/>
          <w:sz w:val="20"/>
          <w:szCs w:val="20"/>
        </w:rPr>
        <w:t>T</w:t>
      </w:r>
      <w:r w:rsidRPr="00FD4806">
        <w:rPr>
          <w:rFonts w:eastAsiaTheme="minorEastAsia"/>
          <w:color w:val="FF0000"/>
          <w:sz w:val="20"/>
          <w:szCs w:val="20"/>
        </w:rPr>
        <w:t>he Content Address subfield contains the addresses and the port to select the content, encoded as follows.</w:t>
      </w:r>
    </w:p>
    <w:p w14:paraId="1C6D9646" w14:textId="77777777" w:rsid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UDP/IPv4,</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332AB0DB" w14:textId="77777777" w:rsid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9-bc16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UDP/IPv4).</w:t>
      </w:r>
    </w:p>
    <w:p w14:paraId="07CF8898" w14:textId="553BCFF0" w:rsidR="00FB1751" w:rsidRDefault="00FB1751" w:rsidP="00FB1751">
      <w:pPr>
        <w:pStyle w:val="Textoindependiente"/>
        <w:kinsoku w:val="0"/>
        <w:overflowPunct w:val="0"/>
        <w:spacing w:before="7"/>
        <w:ind w:left="0"/>
        <w:rPr>
          <w:sz w:val="16"/>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337"/>
        <w:gridCol w:w="2338"/>
        <w:gridCol w:w="1339"/>
      </w:tblGrid>
      <w:tr w:rsidR="00FD4806" w:rsidRPr="00FD4806" w14:paraId="2CA816E3" w14:textId="77777777" w:rsidTr="00A720D4">
        <w:trPr>
          <w:jc w:val="center"/>
        </w:trPr>
        <w:tc>
          <w:tcPr>
            <w:tcW w:w="927" w:type="dxa"/>
            <w:tcBorders>
              <w:right w:val="single" w:sz="4" w:space="0" w:color="FF0000"/>
            </w:tcBorders>
          </w:tcPr>
          <w:p w14:paraId="72A501A0" w14:textId="77777777" w:rsidR="00FD4806" w:rsidRPr="007047B0" w:rsidRDefault="00FD4806" w:rsidP="00A720D4">
            <w:pPr>
              <w:widowControl w:val="0"/>
              <w:autoSpaceDE w:val="0"/>
              <w:autoSpaceDN w:val="0"/>
              <w:adjustRightInd w:val="0"/>
              <w:rPr>
                <w:rFonts w:ascii="Arial" w:eastAsiaTheme="minorEastAsia" w:hAnsi="Arial" w:cs="Arial"/>
                <w:color w:val="FF0000"/>
                <w:sz w:val="20"/>
                <w:szCs w:val="20"/>
                <w:lang w:val="en-US"/>
              </w:rPr>
            </w:pPr>
          </w:p>
        </w:tc>
        <w:tc>
          <w:tcPr>
            <w:tcW w:w="2337" w:type="dxa"/>
            <w:tcBorders>
              <w:top w:val="single" w:sz="4" w:space="0" w:color="FF0000"/>
              <w:left w:val="single" w:sz="4" w:space="0" w:color="FF0000"/>
              <w:bottom w:val="single" w:sz="4" w:space="0" w:color="FF0000"/>
              <w:right w:val="single" w:sz="4" w:space="0" w:color="FF0000"/>
            </w:tcBorders>
          </w:tcPr>
          <w:p w14:paraId="3F3C565B"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Source IPv4 Address</w:t>
            </w:r>
          </w:p>
        </w:tc>
        <w:tc>
          <w:tcPr>
            <w:tcW w:w="2338" w:type="dxa"/>
            <w:tcBorders>
              <w:top w:val="single" w:sz="4" w:space="0" w:color="FF0000"/>
              <w:left w:val="single" w:sz="4" w:space="0" w:color="FF0000"/>
              <w:bottom w:val="single" w:sz="4" w:space="0" w:color="FF0000"/>
              <w:right w:val="single" w:sz="4" w:space="0" w:color="FF0000"/>
            </w:tcBorders>
          </w:tcPr>
          <w:p w14:paraId="08C9A506"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 IPv4 Address</w:t>
            </w:r>
          </w:p>
        </w:tc>
        <w:tc>
          <w:tcPr>
            <w:tcW w:w="1339" w:type="dxa"/>
            <w:tcBorders>
              <w:top w:val="single" w:sz="4" w:space="0" w:color="FF0000"/>
              <w:left w:val="single" w:sz="4" w:space="0" w:color="FF0000"/>
              <w:bottom w:val="single" w:sz="4" w:space="0" w:color="FF0000"/>
              <w:right w:val="single" w:sz="4" w:space="0" w:color="FF0000"/>
            </w:tcBorders>
          </w:tcPr>
          <w:p w14:paraId="3ACC80FE"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w:t>
            </w:r>
          </w:p>
          <w:p w14:paraId="527D5163"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UDP Port</w:t>
            </w:r>
          </w:p>
        </w:tc>
      </w:tr>
      <w:tr w:rsidR="00FD4806" w:rsidRPr="00FD4806" w14:paraId="349E220E" w14:textId="77777777" w:rsidTr="00A720D4">
        <w:trPr>
          <w:jc w:val="center"/>
        </w:trPr>
        <w:tc>
          <w:tcPr>
            <w:tcW w:w="927" w:type="dxa"/>
          </w:tcPr>
          <w:p w14:paraId="4782C6B9" w14:textId="77777777" w:rsidR="00FD4806" w:rsidRPr="00FD4806" w:rsidRDefault="00FD4806" w:rsidP="00A720D4">
            <w:pPr>
              <w:widowControl w:val="0"/>
              <w:autoSpaceDE w:val="0"/>
              <w:autoSpaceDN w:val="0"/>
              <w:adjustRightInd w:val="0"/>
              <w:jc w:val="right"/>
              <w:rPr>
                <w:rFonts w:ascii="Arial" w:eastAsiaTheme="minorEastAsia" w:hAnsi="Arial" w:cs="Arial"/>
                <w:color w:val="FF0000"/>
                <w:sz w:val="20"/>
                <w:szCs w:val="20"/>
              </w:rPr>
            </w:pPr>
            <w:r w:rsidRPr="00FD4806">
              <w:rPr>
                <w:rFonts w:ascii="Arial" w:eastAsiaTheme="minorEastAsia" w:hAnsi="Arial" w:cs="Arial"/>
                <w:color w:val="FF0000"/>
                <w:sz w:val="20"/>
                <w:szCs w:val="20"/>
              </w:rPr>
              <w:t>Octets</w:t>
            </w:r>
          </w:p>
        </w:tc>
        <w:tc>
          <w:tcPr>
            <w:tcW w:w="2337" w:type="dxa"/>
            <w:tcBorders>
              <w:top w:val="single" w:sz="4" w:space="0" w:color="FF0000"/>
            </w:tcBorders>
          </w:tcPr>
          <w:p w14:paraId="7F0E9340"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4</w:t>
            </w:r>
          </w:p>
        </w:tc>
        <w:tc>
          <w:tcPr>
            <w:tcW w:w="2338" w:type="dxa"/>
            <w:tcBorders>
              <w:top w:val="single" w:sz="4" w:space="0" w:color="FF0000"/>
            </w:tcBorders>
          </w:tcPr>
          <w:p w14:paraId="6D33FB9A"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4</w:t>
            </w:r>
          </w:p>
        </w:tc>
        <w:tc>
          <w:tcPr>
            <w:tcW w:w="1339" w:type="dxa"/>
            <w:tcBorders>
              <w:top w:val="single" w:sz="4" w:space="0" w:color="FF0000"/>
            </w:tcBorders>
          </w:tcPr>
          <w:p w14:paraId="7E483ECC"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2</w:t>
            </w:r>
          </w:p>
        </w:tc>
      </w:tr>
    </w:tbl>
    <w:p w14:paraId="0DA00B68" w14:textId="77777777" w:rsidR="00FB1751" w:rsidRDefault="00FB1751" w:rsidP="00FB1751">
      <w:pPr>
        <w:pStyle w:val="Prrafodelista"/>
        <w:numPr>
          <w:ilvl w:val="0"/>
          <w:numId w:val="28"/>
        </w:numPr>
        <w:tabs>
          <w:tab w:val="left" w:pos="1581"/>
        </w:tabs>
        <w:kinsoku w:val="0"/>
        <w:overflowPunct w:val="0"/>
        <w:adjustRightInd w:val="0"/>
        <w:spacing w:before="69" w:line="240" w:lineRule="auto"/>
        <w:ind w:left="1580" w:hanging="1481"/>
        <w:rPr>
          <w:ins w:id="1" w:author="Antonio de la Oliva" w:date="2021-01-28T09:04:00Z"/>
          <w:rFonts w:ascii="Arial" w:hAnsi="Arial" w:cs="Arial"/>
          <w:b/>
          <w:bCs/>
          <w:sz w:val="20"/>
          <w:szCs w:val="20"/>
        </w:rPr>
      </w:pPr>
      <w:r>
        <w:rPr>
          <w:rFonts w:ascii="Arial" w:hAnsi="Arial" w:cs="Arial"/>
          <w:b/>
          <w:bCs/>
          <w:sz w:val="20"/>
          <w:szCs w:val="20"/>
        </w:rPr>
        <w:t xml:space="preserve">Figure 9-bc16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UDP/IPv4</w:t>
      </w:r>
    </w:p>
    <w:p w14:paraId="4FE251B3" w14:textId="77777777" w:rsidR="00FB1751" w:rsidRDefault="00FB1751" w:rsidP="00FB1751">
      <w:pPr>
        <w:pStyle w:val="Prrafodelista"/>
        <w:tabs>
          <w:tab w:val="left" w:pos="1581"/>
        </w:tabs>
        <w:kinsoku w:val="0"/>
        <w:overflowPunct w:val="0"/>
        <w:adjustRightInd w:val="0"/>
        <w:spacing w:before="69" w:line="240" w:lineRule="auto"/>
        <w:ind w:left="1580" w:firstLine="0"/>
        <w:rPr>
          <w:rFonts w:ascii="Arial" w:hAnsi="Arial" w:cs="Arial"/>
          <w:b/>
          <w:bCs/>
          <w:sz w:val="20"/>
          <w:szCs w:val="20"/>
        </w:rPr>
      </w:pPr>
    </w:p>
    <w:p w14:paraId="4E820846" w14:textId="39C7C386" w:rsidR="00FD4806" w:rsidRPr="00FD4806" w:rsidRDefault="00FD4806" w:rsidP="00FD4806">
      <w:pPr>
        <w:pStyle w:val="Prrafodelista"/>
        <w:numPr>
          <w:ilvl w:val="0"/>
          <w:numId w:val="26"/>
        </w:numPr>
        <w:adjustRightInd w:val="0"/>
        <w:rPr>
          <w:rFonts w:eastAsiaTheme="minorEastAsia"/>
          <w:color w:val="FF0000"/>
          <w:sz w:val="20"/>
          <w:szCs w:val="20"/>
        </w:rPr>
      </w:pPr>
      <w:r w:rsidRPr="00FD4806">
        <w:rPr>
          <w:rFonts w:eastAsiaTheme="minorEastAsia" w:hint="eastAsia"/>
          <w:color w:val="FF0000"/>
          <w:sz w:val="20"/>
          <w:szCs w:val="20"/>
        </w:rPr>
        <w:t>T</w:t>
      </w:r>
      <w:r w:rsidRPr="00FD4806">
        <w:rPr>
          <w:rFonts w:eastAsiaTheme="minorEastAsia"/>
          <w:color w:val="FF0000"/>
          <w:sz w:val="20"/>
          <w:szCs w:val="20"/>
        </w:rPr>
        <w:t>he Source IPv4 Address subfield contains the source IPv4 address of the content. If the value of the Source IPv4 Address subfield is 0, the source address of the content is not specified.</w:t>
      </w:r>
    </w:p>
    <w:p w14:paraId="38650D5B" w14:textId="4428062F" w:rsidR="00FB1751" w:rsidRPr="00FB1751" w:rsidRDefault="00FB1751" w:rsidP="00F6112C">
      <w:pPr>
        <w:pStyle w:val="Prrafodelista"/>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The Destination IPv4 Address subfield indicates the IPv4 address used as destination (typically a </w:t>
      </w:r>
    </w:p>
    <w:p w14:paraId="17BE20EC" w14:textId="77777777" w:rsidR="00FB1751" w:rsidRPr="00FB1751" w:rsidRDefault="00FB1751" w:rsidP="00F6112C">
      <w:pPr>
        <w:pStyle w:val="Prrafodelista"/>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multicast IPv4 address) in the broadcast frames for the EBCS identified by the Content ID field. The </w:t>
      </w:r>
    </w:p>
    <w:p w14:paraId="7401AE6F" w14:textId="77777777" w:rsidR="00FB1751" w:rsidRPr="00FB1751" w:rsidRDefault="00FB1751" w:rsidP="00F6112C">
      <w:pPr>
        <w:pStyle w:val="Prrafodelista"/>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Destination Port subfield indicates the UDP port associated with the IPv4 address indicated in the </w:t>
      </w:r>
    </w:p>
    <w:p w14:paraId="7F8DDB12" w14:textId="77777777" w:rsidR="00FB1751" w:rsidRPr="00FB1751" w:rsidRDefault="00FB1751" w:rsidP="00F6112C">
      <w:pPr>
        <w:pStyle w:val="Prrafodelista"/>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Destination IPv4 Address subfield.[CID 1501/1500/1499]</w:t>
      </w:r>
    </w:p>
    <w:p w14:paraId="001A4066" w14:textId="77777777" w:rsidR="00FB1751" w:rsidRPr="00FB1751" w:rsidRDefault="00FB1751" w:rsidP="00F6112C">
      <w:pPr>
        <w:pStyle w:val="Prrafodelista"/>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NOTE---The UDP port and IP address are encoded per the conventions defined in 9.2.2.</w:t>
      </w:r>
    </w:p>
    <w:p w14:paraId="0A252A1A" w14:textId="77777777" w:rsidR="00FB1751" w:rsidRPr="00BF2D6F" w:rsidRDefault="00FB1751" w:rsidP="00FB1751">
      <w:pPr>
        <w:pStyle w:val="Ttulo3"/>
        <w:kinsoku w:val="0"/>
        <w:overflowPunct w:val="0"/>
        <w:spacing w:before="50"/>
        <w:rPr>
          <w:color w:val="FF0000"/>
        </w:rPr>
      </w:pPr>
    </w:p>
    <w:p w14:paraId="4ECCDEE5" w14:textId="77777777" w:rsid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UDP/IPv6,</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248FC8EE" w14:textId="2F42F09A" w:rsid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9-bc17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UDP/IPv6).</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337"/>
        <w:gridCol w:w="2338"/>
        <w:gridCol w:w="1339"/>
      </w:tblGrid>
      <w:tr w:rsidR="00FD4806" w:rsidRPr="00FD4806" w14:paraId="73EBD94B" w14:textId="77777777" w:rsidTr="00A720D4">
        <w:trPr>
          <w:jc w:val="center"/>
        </w:trPr>
        <w:tc>
          <w:tcPr>
            <w:tcW w:w="927" w:type="dxa"/>
            <w:tcBorders>
              <w:right w:val="single" w:sz="4" w:space="0" w:color="FF0000"/>
            </w:tcBorders>
          </w:tcPr>
          <w:p w14:paraId="7EC91232" w14:textId="77777777" w:rsidR="00FD4806" w:rsidRPr="007047B0" w:rsidRDefault="00FD4806" w:rsidP="00A720D4">
            <w:pPr>
              <w:widowControl w:val="0"/>
              <w:autoSpaceDE w:val="0"/>
              <w:autoSpaceDN w:val="0"/>
              <w:adjustRightInd w:val="0"/>
              <w:rPr>
                <w:rFonts w:ascii="Arial" w:eastAsiaTheme="minorEastAsia" w:hAnsi="Arial" w:cs="Arial"/>
                <w:color w:val="FF0000"/>
                <w:sz w:val="20"/>
                <w:szCs w:val="20"/>
                <w:lang w:val="en-US"/>
              </w:rPr>
            </w:pPr>
          </w:p>
        </w:tc>
        <w:tc>
          <w:tcPr>
            <w:tcW w:w="2337" w:type="dxa"/>
            <w:tcBorders>
              <w:top w:val="single" w:sz="4" w:space="0" w:color="FF0000"/>
              <w:left w:val="single" w:sz="4" w:space="0" w:color="FF0000"/>
              <w:bottom w:val="single" w:sz="4" w:space="0" w:color="FF0000"/>
              <w:right w:val="single" w:sz="4" w:space="0" w:color="FF0000"/>
            </w:tcBorders>
          </w:tcPr>
          <w:p w14:paraId="02CC07FF"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Source IPv6 Address</w:t>
            </w:r>
          </w:p>
        </w:tc>
        <w:tc>
          <w:tcPr>
            <w:tcW w:w="2338" w:type="dxa"/>
            <w:tcBorders>
              <w:top w:val="single" w:sz="4" w:space="0" w:color="FF0000"/>
              <w:left w:val="single" w:sz="4" w:space="0" w:color="FF0000"/>
              <w:bottom w:val="single" w:sz="4" w:space="0" w:color="FF0000"/>
              <w:right w:val="single" w:sz="4" w:space="0" w:color="FF0000"/>
            </w:tcBorders>
          </w:tcPr>
          <w:p w14:paraId="685B709D"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 IPv6 Address</w:t>
            </w:r>
          </w:p>
        </w:tc>
        <w:tc>
          <w:tcPr>
            <w:tcW w:w="1339" w:type="dxa"/>
            <w:tcBorders>
              <w:top w:val="single" w:sz="4" w:space="0" w:color="FF0000"/>
              <w:left w:val="single" w:sz="4" w:space="0" w:color="FF0000"/>
              <w:bottom w:val="single" w:sz="4" w:space="0" w:color="FF0000"/>
              <w:right w:val="single" w:sz="4" w:space="0" w:color="FF0000"/>
            </w:tcBorders>
          </w:tcPr>
          <w:p w14:paraId="16FC32F9"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w:t>
            </w:r>
          </w:p>
          <w:p w14:paraId="643C2F34"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UDP Port</w:t>
            </w:r>
          </w:p>
        </w:tc>
      </w:tr>
      <w:tr w:rsidR="00FD4806" w:rsidRPr="00FD4806" w14:paraId="5F2A179D" w14:textId="77777777" w:rsidTr="00A720D4">
        <w:trPr>
          <w:jc w:val="center"/>
        </w:trPr>
        <w:tc>
          <w:tcPr>
            <w:tcW w:w="927" w:type="dxa"/>
          </w:tcPr>
          <w:p w14:paraId="39FC18AB" w14:textId="77777777" w:rsidR="00FD4806" w:rsidRPr="00FD4806" w:rsidRDefault="00FD4806" w:rsidP="00A720D4">
            <w:pPr>
              <w:widowControl w:val="0"/>
              <w:autoSpaceDE w:val="0"/>
              <w:autoSpaceDN w:val="0"/>
              <w:adjustRightInd w:val="0"/>
              <w:jc w:val="right"/>
              <w:rPr>
                <w:rFonts w:ascii="Arial" w:eastAsiaTheme="minorEastAsia" w:hAnsi="Arial" w:cs="Arial"/>
                <w:color w:val="FF0000"/>
                <w:sz w:val="20"/>
                <w:szCs w:val="20"/>
              </w:rPr>
            </w:pPr>
            <w:r w:rsidRPr="00FD4806">
              <w:rPr>
                <w:rFonts w:ascii="Arial" w:eastAsiaTheme="minorEastAsia" w:hAnsi="Arial" w:cs="Arial"/>
                <w:color w:val="FF0000"/>
                <w:sz w:val="20"/>
                <w:szCs w:val="20"/>
              </w:rPr>
              <w:t>Octets</w:t>
            </w:r>
          </w:p>
        </w:tc>
        <w:tc>
          <w:tcPr>
            <w:tcW w:w="2337" w:type="dxa"/>
            <w:tcBorders>
              <w:top w:val="single" w:sz="4" w:space="0" w:color="FF0000"/>
            </w:tcBorders>
          </w:tcPr>
          <w:p w14:paraId="174B2CDE"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hint="eastAsia"/>
                <w:color w:val="FF0000"/>
                <w:sz w:val="20"/>
                <w:szCs w:val="20"/>
              </w:rPr>
              <w:t>1</w:t>
            </w:r>
            <w:r w:rsidRPr="00FD4806">
              <w:rPr>
                <w:rFonts w:ascii="Arial" w:eastAsiaTheme="minorEastAsia" w:hAnsi="Arial" w:cs="Arial"/>
                <w:color w:val="FF0000"/>
                <w:sz w:val="20"/>
                <w:szCs w:val="20"/>
              </w:rPr>
              <w:t>6</w:t>
            </w:r>
          </w:p>
        </w:tc>
        <w:tc>
          <w:tcPr>
            <w:tcW w:w="2338" w:type="dxa"/>
            <w:tcBorders>
              <w:top w:val="single" w:sz="4" w:space="0" w:color="FF0000"/>
            </w:tcBorders>
          </w:tcPr>
          <w:p w14:paraId="3A0504D5"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hint="eastAsia"/>
                <w:color w:val="FF0000"/>
                <w:sz w:val="20"/>
                <w:szCs w:val="20"/>
              </w:rPr>
              <w:t>1</w:t>
            </w:r>
            <w:r w:rsidRPr="00FD4806">
              <w:rPr>
                <w:rFonts w:ascii="Arial" w:eastAsiaTheme="minorEastAsia" w:hAnsi="Arial" w:cs="Arial"/>
                <w:color w:val="FF0000"/>
                <w:sz w:val="20"/>
                <w:szCs w:val="20"/>
              </w:rPr>
              <w:t>6</w:t>
            </w:r>
          </w:p>
        </w:tc>
        <w:tc>
          <w:tcPr>
            <w:tcW w:w="1339" w:type="dxa"/>
            <w:tcBorders>
              <w:top w:val="single" w:sz="4" w:space="0" w:color="FF0000"/>
            </w:tcBorders>
          </w:tcPr>
          <w:p w14:paraId="6D974474"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2</w:t>
            </w:r>
          </w:p>
        </w:tc>
      </w:tr>
    </w:tbl>
    <w:p w14:paraId="361510F9" w14:textId="77777777" w:rsidR="00FD4806" w:rsidRPr="00FD4806" w:rsidRDefault="00FD4806" w:rsidP="00FD4806">
      <w:pPr>
        <w:tabs>
          <w:tab w:val="left" w:pos="700"/>
        </w:tabs>
        <w:kinsoku w:val="0"/>
        <w:overflowPunct w:val="0"/>
        <w:adjustRightInd w:val="0"/>
        <w:spacing w:line="253" w:lineRule="exact"/>
        <w:rPr>
          <w:sz w:val="20"/>
          <w:szCs w:val="20"/>
        </w:rPr>
      </w:pPr>
    </w:p>
    <w:p w14:paraId="33ECC920" w14:textId="36D4AE66" w:rsidR="00FB1751" w:rsidRDefault="00FB1751" w:rsidP="00FB1751">
      <w:pPr>
        <w:pStyle w:val="Prrafodelista"/>
        <w:numPr>
          <w:ilvl w:val="0"/>
          <w:numId w:val="29"/>
        </w:numPr>
        <w:tabs>
          <w:tab w:val="left" w:pos="1581"/>
        </w:tabs>
        <w:kinsoku w:val="0"/>
        <w:overflowPunct w:val="0"/>
        <w:adjustRightInd w:val="0"/>
        <w:spacing w:before="64" w:line="240" w:lineRule="auto"/>
        <w:ind w:left="1580" w:hanging="1481"/>
        <w:rPr>
          <w:rFonts w:ascii="Arial" w:hAnsi="Arial" w:cs="Arial"/>
          <w:b/>
          <w:bCs/>
          <w:sz w:val="20"/>
          <w:szCs w:val="20"/>
        </w:rPr>
      </w:pPr>
      <w:r>
        <w:rPr>
          <w:rFonts w:ascii="Arial" w:hAnsi="Arial" w:cs="Arial"/>
          <w:b/>
          <w:bCs/>
          <w:sz w:val="20"/>
          <w:szCs w:val="20"/>
        </w:rPr>
        <w:t xml:space="preserve">Figure 9-bc17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UDP/IPv6</w:t>
      </w:r>
    </w:p>
    <w:p w14:paraId="18334DA8" w14:textId="77777777" w:rsidR="00FD4806" w:rsidRDefault="00FD4806" w:rsidP="00FB1751">
      <w:pPr>
        <w:pStyle w:val="Prrafodelista"/>
        <w:numPr>
          <w:ilvl w:val="0"/>
          <w:numId w:val="29"/>
        </w:numPr>
        <w:tabs>
          <w:tab w:val="left" w:pos="1581"/>
        </w:tabs>
        <w:kinsoku w:val="0"/>
        <w:overflowPunct w:val="0"/>
        <w:adjustRightInd w:val="0"/>
        <w:spacing w:before="64" w:line="240" w:lineRule="auto"/>
        <w:ind w:left="1580" w:hanging="1481"/>
        <w:rPr>
          <w:ins w:id="2" w:author="Antonio de la Oliva" w:date="2021-01-28T09:08:00Z"/>
          <w:rFonts w:ascii="Arial" w:hAnsi="Arial" w:cs="Arial"/>
          <w:b/>
          <w:bCs/>
          <w:sz w:val="20"/>
          <w:szCs w:val="20"/>
        </w:rPr>
      </w:pPr>
    </w:p>
    <w:p w14:paraId="1DEC9962" w14:textId="5599D536" w:rsidR="00FB1751" w:rsidRPr="00FD4806" w:rsidRDefault="00FD4806" w:rsidP="00FD4806">
      <w:pPr>
        <w:pStyle w:val="Prrafodelista"/>
        <w:numPr>
          <w:ilvl w:val="0"/>
          <w:numId w:val="29"/>
        </w:numPr>
        <w:adjustRightInd w:val="0"/>
        <w:rPr>
          <w:rFonts w:eastAsiaTheme="minorEastAsia"/>
          <w:color w:val="FF0000"/>
          <w:sz w:val="20"/>
          <w:szCs w:val="20"/>
        </w:rPr>
      </w:pPr>
      <w:r w:rsidRPr="00FD4806">
        <w:rPr>
          <w:rFonts w:eastAsiaTheme="minorEastAsia" w:hint="eastAsia"/>
          <w:color w:val="FF0000"/>
          <w:sz w:val="20"/>
          <w:szCs w:val="20"/>
        </w:rPr>
        <w:t>T</w:t>
      </w:r>
      <w:r w:rsidRPr="00FD4806">
        <w:rPr>
          <w:rFonts w:eastAsiaTheme="minorEastAsia"/>
          <w:color w:val="FF0000"/>
          <w:sz w:val="20"/>
          <w:szCs w:val="20"/>
        </w:rPr>
        <w:t>he Source IPv6 Address subfield contains the source IPv6 address of the content. If the value of the Source IPv6 Address subfield is 0, the source address of the content is not specified.</w:t>
      </w:r>
    </w:p>
    <w:p w14:paraId="18C50664" w14:textId="77777777" w:rsidR="00FB1751" w:rsidRPr="00FB1751" w:rsidRDefault="00FB1751" w:rsidP="00FB1751">
      <w:pPr>
        <w:pStyle w:val="Prrafodelista"/>
        <w:numPr>
          <w:ilvl w:val="0"/>
          <w:numId w:val="30"/>
        </w:numPr>
        <w:tabs>
          <w:tab w:val="left" w:pos="700"/>
        </w:tabs>
        <w:kinsoku w:val="0"/>
        <w:overflowPunct w:val="0"/>
        <w:adjustRightInd w:val="0"/>
        <w:spacing w:line="253" w:lineRule="exact"/>
        <w:rPr>
          <w:color w:val="5B9BD5" w:themeColor="accent5"/>
          <w:sz w:val="20"/>
          <w:szCs w:val="20"/>
        </w:rPr>
      </w:pPr>
      <w:r w:rsidRPr="00FB1751">
        <w:rPr>
          <w:color w:val="5B9BD5" w:themeColor="accent5"/>
          <w:sz w:val="20"/>
          <w:szCs w:val="20"/>
        </w:rPr>
        <w:t xml:space="preserve">The Destination IPv6 Address subfield indicates the IPv6 address used as destination (typically a </w:t>
      </w:r>
    </w:p>
    <w:p w14:paraId="5992F03C" w14:textId="77777777" w:rsidR="00FB1751" w:rsidRPr="00FB1751" w:rsidRDefault="00FB1751" w:rsidP="00FB1751">
      <w:pPr>
        <w:pStyle w:val="Prrafodelista"/>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multicast IPv6 address) in the broadcast frames for the EBCS identified by the Content ID field. The </w:t>
      </w:r>
    </w:p>
    <w:p w14:paraId="751719B1" w14:textId="77777777" w:rsidR="00FB1751" w:rsidRPr="00FB1751" w:rsidRDefault="00FB1751" w:rsidP="00FB1751">
      <w:pPr>
        <w:pStyle w:val="Prrafodelista"/>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Destination Port subfield indicates the UDP port associated with the IPv6 address indicated in the </w:t>
      </w:r>
    </w:p>
    <w:p w14:paraId="12418AB9" w14:textId="77777777" w:rsidR="00FB1751" w:rsidRPr="00FB1751" w:rsidRDefault="00FB1751" w:rsidP="00FB1751">
      <w:pPr>
        <w:pStyle w:val="Prrafodelista"/>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Destination IPv6 Address subfield. [CID 1501/1500/1499]</w:t>
      </w:r>
    </w:p>
    <w:p w14:paraId="77739293" w14:textId="5BF2B311" w:rsidR="00FB1751" w:rsidRDefault="00FB1751" w:rsidP="00FB1751">
      <w:pPr>
        <w:pStyle w:val="Prrafodelista"/>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NOTE---The UDP port and IP address are encoded per the conventions defined in 9.2.2.</w:t>
      </w:r>
    </w:p>
    <w:p w14:paraId="08CC7DCE" w14:textId="1E4CA136" w:rsidR="0013101F" w:rsidRPr="007047B0" w:rsidRDefault="0013101F" w:rsidP="0013101F">
      <w:pPr>
        <w:tabs>
          <w:tab w:val="left" w:pos="700"/>
        </w:tabs>
        <w:kinsoku w:val="0"/>
        <w:overflowPunct w:val="0"/>
        <w:adjustRightInd w:val="0"/>
        <w:spacing w:line="253" w:lineRule="exact"/>
        <w:rPr>
          <w:color w:val="5B9BD5" w:themeColor="accent5"/>
          <w:sz w:val="20"/>
          <w:szCs w:val="20"/>
          <w:lang w:val="en-US"/>
        </w:rPr>
      </w:pPr>
    </w:p>
    <w:p w14:paraId="7CD1459E" w14:textId="75659CAF" w:rsidR="0013101F" w:rsidRPr="0013101F" w:rsidRDefault="0013101F" w:rsidP="0013101F">
      <w:pPr>
        <w:tabs>
          <w:tab w:val="left" w:pos="700"/>
        </w:tabs>
        <w:kinsoku w:val="0"/>
        <w:overflowPunct w:val="0"/>
        <w:adjustRightInd w:val="0"/>
        <w:spacing w:line="253" w:lineRule="exact"/>
        <w:rPr>
          <w:b/>
          <w:bCs/>
          <w:color w:val="000000" w:themeColor="text1"/>
          <w:sz w:val="20"/>
          <w:szCs w:val="20"/>
          <w:lang w:val="en-US"/>
        </w:rPr>
      </w:pPr>
      <w:r w:rsidRPr="0013101F">
        <w:rPr>
          <w:b/>
          <w:bCs/>
          <w:color w:val="000000" w:themeColor="text1"/>
          <w:sz w:val="20"/>
          <w:szCs w:val="20"/>
          <w:lang w:val="en-US"/>
        </w:rPr>
        <w:t xml:space="preserve">TGbc Editor: Remove the following lines </w:t>
      </w:r>
      <w:r w:rsidR="00216237" w:rsidRPr="00216237">
        <w:rPr>
          <w:b/>
          <w:bCs/>
          <w:color w:val="FF0000"/>
          <w:sz w:val="20"/>
          <w:szCs w:val="20"/>
          <w:lang w:val="en-US"/>
        </w:rPr>
        <w:t>[CID 1022</w:t>
      </w:r>
      <w:r w:rsidR="009B1E46">
        <w:rPr>
          <w:b/>
          <w:bCs/>
          <w:color w:val="FF0000"/>
          <w:sz w:val="20"/>
          <w:szCs w:val="20"/>
          <w:lang w:val="en-US"/>
        </w:rPr>
        <w:t>, 1512</w:t>
      </w:r>
      <w:r w:rsidR="00EB7A98">
        <w:rPr>
          <w:b/>
          <w:bCs/>
          <w:color w:val="FF0000"/>
          <w:sz w:val="20"/>
          <w:szCs w:val="20"/>
          <w:lang w:val="en-US"/>
        </w:rPr>
        <w:t>, 1453</w:t>
      </w:r>
      <w:r w:rsidR="00216237" w:rsidRPr="00216237">
        <w:rPr>
          <w:b/>
          <w:bCs/>
          <w:color w:val="FF0000"/>
          <w:sz w:val="20"/>
          <w:szCs w:val="20"/>
          <w:lang w:val="en-US"/>
        </w:rPr>
        <w:t>]</w:t>
      </w:r>
    </w:p>
    <w:p w14:paraId="2638E00D" w14:textId="77777777" w:rsidR="00FB1751" w:rsidRPr="00FB1751" w:rsidRDefault="00FB1751" w:rsidP="00FB1751">
      <w:pPr>
        <w:pStyle w:val="Prrafodelista"/>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If the Content Destination Address Type subfield is UDP/hostname, the format of the Content Destination</w:t>
      </w:r>
    </w:p>
    <w:p w14:paraId="6EF8266A" w14:textId="77777777" w:rsidR="00FB1751" w:rsidRPr="00FB1751" w:rsidRDefault="00FB1751" w:rsidP="00FB1751">
      <w:pPr>
        <w:pStyle w:val="Prrafodelista"/>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Address   subfield   is   shown   in   Figure   9-bc18   (Content   Destination   Address   subfield   format for</w:t>
      </w:r>
    </w:p>
    <w:p w14:paraId="40E6AC97" w14:textId="77777777" w:rsidR="00FB1751" w:rsidRPr="00FB1751" w:rsidRDefault="00FB1751" w:rsidP="00FB1751">
      <w:pPr>
        <w:pStyle w:val="Prrafodelista"/>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UDP/hostname).  The  Hostname  Length  subfield  indicates  the  length  of  the  Hostname  subfield.   The</w:t>
      </w:r>
    </w:p>
    <w:p w14:paraId="6C77EEE6" w14:textId="77777777" w:rsidR="00FB1751" w:rsidRPr="00FB1751" w:rsidRDefault="00FB1751" w:rsidP="00FB1751">
      <w:pPr>
        <w:pStyle w:val="Prrafodelista"/>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Hostname subfield is the hostname as a UTF-8 string.</w:t>
      </w:r>
    </w:p>
    <w:p w14:paraId="2932644B" w14:textId="77777777" w:rsidR="00FB1751" w:rsidRPr="00FB1751" w:rsidRDefault="00FB1751" w:rsidP="00FB1751">
      <w:pPr>
        <w:pStyle w:val="Textoindependiente"/>
        <w:numPr>
          <w:ilvl w:val="0"/>
          <w:numId w:val="30"/>
        </w:numPr>
        <w:kinsoku w:val="0"/>
        <w:overflowPunct w:val="0"/>
        <w:spacing w:before="1"/>
        <w:rPr>
          <w:strike/>
          <w:color w:val="C00000"/>
        </w:rPr>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FB1751" w:rsidRPr="00FB1751" w14:paraId="01A8A0FD" w14:textId="77777777" w:rsidTr="000626E6">
        <w:trPr>
          <w:trHeight w:val="614"/>
        </w:trPr>
        <w:tc>
          <w:tcPr>
            <w:tcW w:w="1637" w:type="dxa"/>
            <w:tcBorders>
              <w:top w:val="single" w:sz="4" w:space="0" w:color="000000"/>
              <w:left w:val="single" w:sz="4" w:space="0" w:color="000000"/>
              <w:bottom w:val="single" w:sz="4" w:space="0" w:color="000000"/>
              <w:right w:val="single" w:sz="4" w:space="0" w:color="000000"/>
            </w:tcBorders>
          </w:tcPr>
          <w:p w14:paraId="0D3E646C"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2D9F282D"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4DD50EE1" w14:textId="77777777" w:rsidR="00FB1751" w:rsidRPr="00FB1751" w:rsidRDefault="00FB1751" w:rsidP="000626E6">
            <w:pPr>
              <w:pStyle w:val="TableParagraph"/>
              <w:kinsoku w:val="0"/>
              <w:overflowPunct w:val="0"/>
              <w:spacing w:line="206" w:lineRule="exact"/>
              <w:ind w:left="104"/>
              <w:rPr>
                <w:rFonts w:ascii="Arial" w:hAnsi="Arial" w:cs="Arial"/>
                <w:strike/>
                <w:color w:val="C00000"/>
                <w:sz w:val="18"/>
                <w:szCs w:val="18"/>
              </w:rPr>
            </w:pPr>
            <w:r w:rsidRPr="00FB1751">
              <w:rPr>
                <w:rFonts w:ascii="Arial" w:hAnsi="Arial" w:cs="Arial"/>
                <w:strike/>
                <w:color w:val="C00000"/>
                <w:sz w:val="18"/>
                <w:szCs w:val="18"/>
              </w:rPr>
              <w:t>Destination UDP Port</w:t>
            </w:r>
          </w:p>
        </w:tc>
      </w:tr>
    </w:tbl>
    <w:p w14:paraId="3D34B5D2" w14:textId="77777777" w:rsidR="00FB1751" w:rsidRPr="00FB1751" w:rsidRDefault="00FB1751" w:rsidP="00FB1751">
      <w:pPr>
        <w:pStyle w:val="Textoindependiente"/>
        <w:numPr>
          <w:ilvl w:val="0"/>
          <w:numId w:val="30"/>
        </w:numPr>
        <w:tabs>
          <w:tab w:val="left" w:pos="3856"/>
          <w:tab w:val="left" w:pos="4928"/>
          <w:tab w:val="left" w:pos="6674"/>
        </w:tabs>
        <w:kinsoku w:val="0"/>
        <w:overflowPunct w:val="0"/>
        <w:rPr>
          <w:rFonts w:ascii="Arial" w:hAnsi="Arial" w:cs="Arial"/>
          <w:strike/>
          <w:color w:val="C00000"/>
          <w:sz w:val="18"/>
          <w:szCs w:val="18"/>
        </w:rPr>
      </w:pPr>
      <w:r w:rsidRPr="00FB1751">
        <w:rPr>
          <w:rFonts w:ascii="Arial" w:hAnsi="Arial" w:cs="Arial"/>
          <w:strike/>
          <w:color w:val="C00000"/>
          <w:sz w:val="18"/>
          <w:szCs w:val="18"/>
        </w:rPr>
        <w:t>Octets</w:t>
      </w:r>
      <w:r w:rsidRPr="00FB1751">
        <w:rPr>
          <w:rFonts w:ascii="Arial" w:hAnsi="Arial" w:cs="Arial"/>
          <w:strike/>
          <w:color w:val="C00000"/>
          <w:sz w:val="18"/>
          <w:szCs w:val="18"/>
        </w:rPr>
        <w:tab/>
        <w:t>1</w:t>
      </w:r>
      <w:r w:rsidRPr="00FB1751">
        <w:rPr>
          <w:rFonts w:ascii="Arial" w:hAnsi="Arial" w:cs="Arial"/>
          <w:strike/>
          <w:color w:val="C00000"/>
          <w:sz w:val="18"/>
          <w:szCs w:val="18"/>
        </w:rPr>
        <w:tab/>
        <w:t>variable</w:t>
      </w:r>
      <w:r w:rsidRPr="00FB1751">
        <w:rPr>
          <w:rFonts w:ascii="Arial" w:hAnsi="Arial" w:cs="Arial"/>
          <w:strike/>
          <w:color w:val="C00000"/>
          <w:sz w:val="18"/>
          <w:szCs w:val="18"/>
        </w:rPr>
        <w:tab/>
        <w:t>2</w:t>
      </w:r>
    </w:p>
    <w:p w14:paraId="332C95BD" w14:textId="77777777" w:rsidR="00FB1751" w:rsidRPr="00FB1751" w:rsidRDefault="00FB1751" w:rsidP="00FB1751">
      <w:pPr>
        <w:pStyle w:val="Prrafodelista"/>
        <w:numPr>
          <w:ilvl w:val="0"/>
          <w:numId w:val="30"/>
        </w:numPr>
        <w:adjustRightInd w:val="0"/>
        <w:spacing w:before="50"/>
        <w:rPr>
          <w:strike/>
          <w:color w:val="C00000"/>
          <w:kern w:val="1"/>
          <w:lang w:val="en-GB"/>
        </w:rPr>
      </w:pPr>
      <w:r w:rsidRPr="00FB1751">
        <w:rPr>
          <w:rFonts w:ascii="Arial" w:hAnsi="Arial" w:cs="Arial"/>
          <w:b/>
          <w:bCs/>
          <w:strike/>
          <w:color w:val="C00000"/>
          <w:sz w:val="18"/>
          <w:szCs w:val="18"/>
        </w:rPr>
        <w:t>Figure 9-bc18 Content Destination Address subfield format for UDP/hostname (CID</w:t>
      </w:r>
      <w:r w:rsidRPr="00FB1751">
        <w:rPr>
          <w:rFonts w:ascii="Arial" w:hAnsi="Arial" w:cs="Arial"/>
          <w:b/>
          <w:bCs/>
          <w:strike/>
          <w:color w:val="C00000"/>
          <w:spacing w:val="-33"/>
          <w:sz w:val="18"/>
          <w:szCs w:val="18"/>
        </w:rPr>
        <w:t xml:space="preserve"> </w:t>
      </w:r>
      <w:r w:rsidRPr="00FB1751">
        <w:rPr>
          <w:rFonts w:ascii="Arial" w:hAnsi="Arial" w:cs="Arial"/>
          <w:b/>
          <w:bCs/>
          <w:strike/>
          <w:color w:val="C00000"/>
          <w:sz w:val="18"/>
          <w:szCs w:val="18"/>
        </w:rPr>
        <w:t xml:space="preserve">53) </w:t>
      </w:r>
    </w:p>
    <w:p w14:paraId="7DD11021" w14:textId="4AE4F640" w:rsidR="00FB1751" w:rsidRDefault="00FB1751" w:rsidP="00A47806">
      <w:pPr>
        <w:pStyle w:val="Prrafodelista"/>
        <w:adjustRightInd w:val="0"/>
        <w:spacing w:before="50"/>
        <w:ind w:left="360" w:firstLine="0"/>
        <w:rPr>
          <w:color w:val="C00000"/>
          <w:kern w:val="1"/>
          <w:lang w:val="en-GB"/>
        </w:rPr>
      </w:pPr>
    </w:p>
    <w:p w14:paraId="728D6B78" w14:textId="77777777" w:rsidR="0013101F" w:rsidRPr="0013101F" w:rsidRDefault="0013101F" w:rsidP="0013101F">
      <w:pPr>
        <w:adjustRightInd w:val="0"/>
        <w:spacing w:before="50"/>
        <w:rPr>
          <w:color w:val="C00000"/>
          <w:kern w:val="1"/>
          <w:lang w:val="en-GB"/>
        </w:rPr>
      </w:pPr>
    </w:p>
    <w:p w14:paraId="58845236" w14:textId="4740BAEF" w:rsidR="00FD4806" w:rsidRPr="007F3C54" w:rsidRDefault="00FD4806" w:rsidP="00FD4806">
      <w:pPr>
        <w:pStyle w:val="Prrafodelista"/>
        <w:numPr>
          <w:ilvl w:val="0"/>
          <w:numId w:val="30"/>
        </w:numPr>
        <w:adjustRightInd w:val="0"/>
        <w:rPr>
          <w:rFonts w:eastAsiaTheme="minorEastAsia"/>
          <w:color w:val="FF0000"/>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337"/>
        <w:gridCol w:w="2338"/>
      </w:tblGrid>
      <w:tr w:rsidR="00FD4806" w:rsidRPr="009A6373" w14:paraId="47C8F184" w14:textId="77777777" w:rsidTr="00A720D4">
        <w:trPr>
          <w:jc w:val="center"/>
        </w:trPr>
        <w:tc>
          <w:tcPr>
            <w:tcW w:w="927" w:type="dxa"/>
            <w:tcBorders>
              <w:right w:val="single" w:sz="4" w:space="0" w:color="FF0000"/>
            </w:tcBorders>
          </w:tcPr>
          <w:p w14:paraId="6752C306" w14:textId="77777777" w:rsidR="00FD4806" w:rsidRPr="007047B0" w:rsidRDefault="00FD4806" w:rsidP="00A720D4">
            <w:pPr>
              <w:widowControl w:val="0"/>
              <w:autoSpaceDE w:val="0"/>
              <w:autoSpaceDN w:val="0"/>
              <w:adjustRightInd w:val="0"/>
              <w:rPr>
                <w:rFonts w:ascii="Arial" w:eastAsiaTheme="minorEastAsia" w:hAnsi="Arial" w:cs="Arial"/>
                <w:color w:val="FF0000"/>
                <w:sz w:val="20"/>
                <w:szCs w:val="20"/>
                <w:u w:val="single"/>
                <w:lang w:val="en-US"/>
              </w:rPr>
            </w:pPr>
          </w:p>
        </w:tc>
        <w:tc>
          <w:tcPr>
            <w:tcW w:w="2337" w:type="dxa"/>
            <w:tcBorders>
              <w:top w:val="single" w:sz="4" w:space="0" w:color="FF0000"/>
              <w:left w:val="single" w:sz="4" w:space="0" w:color="FF0000"/>
              <w:bottom w:val="single" w:sz="4" w:space="0" w:color="FF0000"/>
              <w:right w:val="single" w:sz="4" w:space="0" w:color="FF0000"/>
            </w:tcBorders>
          </w:tcPr>
          <w:p w14:paraId="6D109C1D"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sidRPr="009A6373">
              <w:rPr>
                <w:rFonts w:ascii="Arial" w:eastAsiaTheme="minorEastAsia" w:hAnsi="Arial" w:cs="Arial"/>
                <w:color w:val="FF0000"/>
                <w:sz w:val="20"/>
                <w:szCs w:val="20"/>
                <w:u w:val="single"/>
              </w:rPr>
              <w:t xml:space="preserve">Source </w:t>
            </w:r>
            <w:r>
              <w:rPr>
                <w:rFonts w:ascii="Arial" w:eastAsiaTheme="minorEastAsia" w:hAnsi="Arial" w:cs="Arial"/>
                <w:color w:val="FF0000"/>
                <w:sz w:val="20"/>
                <w:szCs w:val="20"/>
                <w:u w:val="single"/>
              </w:rPr>
              <w:t>MAC</w:t>
            </w:r>
            <w:r w:rsidRPr="009A6373">
              <w:rPr>
                <w:rFonts w:ascii="Arial" w:eastAsiaTheme="minorEastAsia" w:hAnsi="Arial" w:cs="Arial"/>
                <w:color w:val="FF0000"/>
                <w:sz w:val="20"/>
                <w:szCs w:val="20"/>
                <w:u w:val="single"/>
              </w:rPr>
              <w:t xml:space="preserve"> Address</w:t>
            </w:r>
          </w:p>
        </w:tc>
        <w:tc>
          <w:tcPr>
            <w:tcW w:w="2338" w:type="dxa"/>
            <w:tcBorders>
              <w:top w:val="single" w:sz="4" w:space="0" w:color="FF0000"/>
              <w:left w:val="single" w:sz="4" w:space="0" w:color="FF0000"/>
              <w:bottom w:val="single" w:sz="4" w:space="0" w:color="FF0000"/>
              <w:right w:val="single" w:sz="4" w:space="0" w:color="FF0000"/>
            </w:tcBorders>
          </w:tcPr>
          <w:p w14:paraId="3141E3B2"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sidRPr="009A6373">
              <w:rPr>
                <w:rFonts w:ascii="Arial" w:eastAsiaTheme="minorEastAsia" w:hAnsi="Arial" w:cs="Arial"/>
                <w:color w:val="FF0000"/>
                <w:sz w:val="20"/>
                <w:szCs w:val="20"/>
                <w:u w:val="single"/>
              </w:rPr>
              <w:t xml:space="preserve">Destination </w:t>
            </w:r>
            <w:r>
              <w:rPr>
                <w:rFonts w:ascii="Arial" w:eastAsiaTheme="minorEastAsia" w:hAnsi="Arial" w:cs="Arial"/>
                <w:color w:val="FF0000"/>
                <w:sz w:val="20"/>
                <w:szCs w:val="20"/>
                <w:u w:val="single"/>
              </w:rPr>
              <w:t xml:space="preserve">MAC </w:t>
            </w:r>
            <w:r w:rsidRPr="009A6373">
              <w:rPr>
                <w:rFonts w:ascii="Arial" w:eastAsiaTheme="minorEastAsia" w:hAnsi="Arial" w:cs="Arial"/>
                <w:color w:val="FF0000"/>
                <w:sz w:val="20"/>
                <w:szCs w:val="20"/>
                <w:u w:val="single"/>
              </w:rPr>
              <w:t>Address</w:t>
            </w:r>
          </w:p>
        </w:tc>
      </w:tr>
      <w:tr w:rsidR="00FD4806" w:rsidRPr="009A6373" w14:paraId="7D83A7F9" w14:textId="77777777" w:rsidTr="00A720D4">
        <w:trPr>
          <w:jc w:val="center"/>
        </w:trPr>
        <w:tc>
          <w:tcPr>
            <w:tcW w:w="927" w:type="dxa"/>
          </w:tcPr>
          <w:p w14:paraId="02E6243B" w14:textId="77777777" w:rsidR="00FD4806" w:rsidRPr="009A6373" w:rsidRDefault="00FD4806" w:rsidP="00A720D4">
            <w:pPr>
              <w:widowControl w:val="0"/>
              <w:autoSpaceDE w:val="0"/>
              <w:autoSpaceDN w:val="0"/>
              <w:adjustRightInd w:val="0"/>
              <w:jc w:val="right"/>
              <w:rPr>
                <w:rFonts w:ascii="Arial" w:eastAsiaTheme="minorEastAsia" w:hAnsi="Arial" w:cs="Arial"/>
                <w:color w:val="FF0000"/>
                <w:sz w:val="20"/>
                <w:szCs w:val="20"/>
                <w:u w:val="single"/>
              </w:rPr>
            </w:pPr>
            <w:r w:rsidRPr="009A6373">
              <w:rPr>
                <w:rFonts w:ascii="Arial" w:eastAsiaTheme="minorEastAsia" w:hAnsi="Arial" w:cs="Arial"/>
                <w:color w:val="FF0000"/>
                <w:sz w:val="20"/>
                <w:szCs w:val="20"/>
                <w:u w:val="single"/>
              </w:rPr>
              <w:t>Octets</w:t>
            </w:r>
          </w:p>
        </w:tc>
        <w:tc>
          <w:tcPr>
            <w:tcW w:w="2337" w:type="dxa"/>
            <w:tcBorders>
              <w:top w:val="single" w:sz="4" w:space="0" w:color="FF0000"/>
            </w:tcBorders>
          </w:tcPr>
          <w:p w14:paraId="5208A5A7"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Pr>
                <w:rFonts w:ascii="Arial" w:eastAsiaTheme="minorEastAsia" w:hAnsi="Arial" w:cs="Arial"/>
                <w:color w:val="FF0000"/>
                <w:sz w:val="20"/>
                <w:szCs w:val="20"/>
                <w:u w:val="single"/>
              </w:rPr>
              <w:t>6</w:t>
            </w:r>
          </w:p>
        </w:tc>
        <w:tc>
          <w:tcPr>
            <w:tcW w:w="2338" w:type="dxa"/>
            <w:tcBorders>
              <w:top w:val="single" w:sz="4" w:space="0" w:color="FF0000"/>
            </w:tcBorders>
          </w:tcPr>
          <w:p w14:paraId="30C7D6AE"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Pr>
                <w:rFonts w:ascii="Arial" w:eastAsiaTheme="minorEastAsia" w:hAnsi="Arial" w:cs="Arial"/>
                <w:color w:val="FF0000"/>
                <w:sz w:val="20"/>
                <w:szCs w:val="20"/>
                <w:u w:val="single"/>
              </w:rPr>
              <w:t>6</w:t>
            </w:r>
          </w:p>
        </w:tc>
      </w:tr>
    </w:tbl>
    <w:p w14:paraId="3ED008B2" w14:textId="77777777" w:rsidR="00FD4806" w:rsidRPr="00FD4806" w:rsidRDefault="00FD4806" w:rsidP="00FD4806">
      <w:pPr>
        <w:pStyle w:val="Prrafodelista"/>
        <w:numPr>
          <w:ilvl w:val="0"/>
          <w:numId w:val="30"/>
        </w:numPr>
        <w:adjustRightInd w:val="0"/>
        <w:rPr>
          <w:rFonts w:eastAsiaTheme="minorEastAsia"/>
          <w:sz w:val="20"/>
          <w:szCs w:val="20"/>
        </w:rPr>
      </w:pPr>
    </w:p>
    <w:p w14:paraId="4DEA7DA3" w14:textId="4A47FFCF" w:rsidR="00FD4806" w:rsidRDefault="00FD4806" w:rsidP="00FD4806">
      <w:pPr>
        <w:pStyle w:val="1"/>
        <w:numPr>
          <w:ilvl w:val="0"/>
          <w:numId w:val="30"/>
        </w:numPr>
      </w:pPr>
      <w:r>
        <w:t>Figure 9-bc1</w:t>
      </w:r>
      <w:r w:rsidR="007F3C54">
        <w:t>9</w:t>
      </w:r>
      <w:r>
        <w:t xml:space="preserve"> Content </w:t>
      </w:r>
      <w:r w:rsidRPr="00703389">
        <w:rPr>
          <w:strike/>
          <w:color w:val="FF0000"/>
        </w:rPr>
        <w:t>Destination</w:t>
      </w:r>
      <w:r w:rsidRPr="00703389">
        <w:rPr>
          <w:color w:val="FF0000"/>
        </w:rPr>
        <w:t xml:space="preserve"> </w:t>
      </w:r>
      <w:r>
        <w:t>Address subfield format for MAC Address</w:t>
      </w:r>
    </w:p>
    <w:p w14:paraId="7E534B6C" w14:textId="62843314" w:rsidR="007F3C54" w:rsidRPr="007F3C54" w:rsidRDefault="007F3C54" w:rsidP="007F3C54">
      <w:pPr>
        <w:pStyle w:val="Prrafodelista"/>
        <w:numPr>
          <w:ilvl w:val="0"/>
          <w:numId w:val="30"/>
        </w:numPr>
        <w:adjustRightInd w:val="0"/>
        <w:rPr>
          <w:rFonts w:eastAsiaTheme="minorEastAsia"/>
          <w:sz w:val="20"/>
          <w:szCs w:val="20"/>
        </w:rPr>
      </w:pPr>
      <w:r w:rsidRPr="007F3C54">
        <w:rPr>
          <w:rFonts w:eastAsiaTheme="minorEastAsia"/>
          <w:color w:val="FF0000"/>
          <w:sz w:val="20"/>
          <w:szCs w:val="20"/>
        </w:rPr>
        <w:t>[CID 1513]</w:t>
      </w:r>
    </w:p>
    <w:p w14:paraId="19503818" w14:textId="5E5F0518" w:rsidR="007F3C54" w:rsidRDefault="007F3C54" w:rsidP="007F3C54">
      <w:pPr>
        <w:pStyle w:val="Prrafodelista"/>
        <w:numPr>
          <w:ilvl w:val="0"/>
          <w:numId w:val="30"/>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sidRPr="005F7A44">
        <w:rPr>
          <w:strike/>
          <w:color w:val="FF0000"/>
          <w:sz w:val="20"/>
          <w:szCs w:val="20"/>
        </w:rPr>
        <w:t>Destination</w:t>
      </w:r>
      <w:r w:rsidRPr="005F7A44">
        <w:rPr>
          <w:color w:val="FF0000"/>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sidRPr="00624F45">
        <w:rPr>
          <w:color w:val="4472C4" w:themeColor="accent1"/>
          <w:sz w:val="20"/>
          <w:szCs w:val="20"/>
        </w:rPr>
        <w:t xml:space="preserve">the Content </w:t>
      </w:r>
      <w:r w:rsidRPr="005F7A44">
        <w:rPr>
          <w:strike/>
          <w:color w:val="FF0000"/>
          <w:sz w:val="20"/>
          <w:szCs w:val="20"/>
        </w:rPr>
        <w:t>Destination</w:t>
      </w:r>
      <w:r w:rsidRPr="005F7A44">
        <w:rPr>
          <w:color w:val="FF0000"/>
          <w:sz w:val="20"/>
          <w:szCs w:val="20"/>
        </w:rPr>
        <w:t xml:space="preserve"> </w:t>
      </w:r>
      <w:r w:rsidRPr="00624F45">
        <w:rPr>
          <w:color w:val="4472C4" w:themeColor="accent1"/>
          <w:sz w:val="20"/>
          <w:szCs w:val="20"/>
        </w:rPr>
        <w:t xml:space="preserve">Address </w:t>
      </w:r>
    </w:p>
    <w:p w14:paraId="3584BF52" w14:textId="77777777" w:rsidR="007F3C54" w:rsidRPr="00511D86" w:rsidRDefault="007F3C54" w:rsidP="007F3C54">
      <w:pPr>
        <w:pStyle w:val="Prrafodelista"/>
        <w:numPr>
          <w:ilvl w:val="0"/>
          <w:numId w:val="30"/>
        </w:numPr>
        <w:tabs>
          <w:tab w:val="left" w:pos="700"/>
        </w:tabs>
        <w:kinsoku w:val="0"/>
        <w:overflowPunct w:val="0"/>
        <w:adjustRightInd w:val="0"/>
        <w:spacing w:line="253" w:lineRule="exact"/>
        <w:ind w:left="357" w:hanging="357"/>
        <w:rPr>
          <w:color w:val="4472C4" w:themeColor="accent1"/>
          <w:sz w:val="20"/>
          <w:szCs w:val="20"/>
        </w:rPr>
      </w:pPr>
      <w:ins w:id="3" w:author="Antonio de la Oliva" w:date="2021-01-27T15:14:00Z">
        <w:r>
          <w:rPr>
            <w:color w:val="4472C4" w:themeColor="accent1"/>
            <w:sz w:val="20"/>
            <w:szCs w:val="20"/>
          </w:rPr>
          <w:t>sub</w:t>
        </w:r>
      </w:ins>
      <w:r w:rsidRPr="00624F45">
        <w:rPr>
          <w:color w:val="4472C4" w:themeColor="accent1"/>
          <w:sz w:val="20"/>
          <w:szCs w:val="20"/>
        </w:rPr>
        <w:t>field contains a MAC address.</w:t>
      </w:r>
      <w:r w:rsidRPr="00511D86">
        <w:rPr>
          <w:color w:val="4472C4" w:themeColor="accent1"/>
          <w:sz w:val="20"/>
          <w:szCs w:val="20"/>
        </w:rPr>
        <w:t xml:space="preserve"> [CID 15</w:t>
      </w:r>
      <w:r>
        <w:rPr>
          <w:color w:val="4472C4" w:themeColor="accent1"/>
          <w:sz w:val="20"/>
          <w:szCs w:val="20"/>
        </w:rPr>
        <w:t>14</w:t>
      </w:r>
      <w:r w:rsidRPr="00511D86">
        <w:rPr>
          <w:color w:val="4472C4" w:themeColor="accent1"/>
          <w:sz w:val="20"/>
          <w:szCs w:val="20"/>
        </w:rPr>
        <w:t>].</w:t>
      </w:r>
    </w:p>
    <w:p w14:paraId="11491B13" w14:textId="77777777" w:rsidR="00FD4806" w:rsidRPr="00FD4806" w:rsidRDefault="00FD4806" w:rsidP="00FD4806">
      <w:pPr>
        <w:pStyle w:val="Prrafodelista"/>
        <w:numPr>
          <w:ilvl w:val="0"/>
          <w:numId w:val="30"/>
        </w:numPr>
        <w:adjustRightInd w:val="0"/>
        <w:rPr>
          <w:rFonts w:eastAsiaTheme="minorEastAsia"/>
          <w:color w:val="FF0000"/>
          <w:sz w:val="20"/>
          <w:szCs w:val="20"/>
          <w:u w:val="single"/>
        </w:rPr>
      </w:pPr>
      <w:r w:rsidRPr="00FD4806">
        <w:rPr>
          <w:rFonts w:eastAsiaTheme="minorEastAsia" w:hint="eastAsia"/>
          <w:color w:val="FF0000"/>
          <w:sz w:val="20"/>
          <w:szCs w:val="20"/>
          <w:u w:val="single"/>
        </w:rPr>
        <w:t>T</w:t>
      </w:r>
      <w:r w:rsidRPr="00FD4806">
        <w:rPr>
          <w:rFonts w:eastAsiaTheme="minorEastAsia"/>
          <w:color w:val="FF0000"/>
          <w:sz w:val="20"/>
          <w:szCs w:val="20"/>
          <w:u w:val="single"/>
        </w:rPr>
        <w:t>he Source MAC Address subfield contains the source MAC address of the content. If the value of the Source MAC Address subfield is 0, the source MAC address of the content is not specified</w:t>
      </w:r>
      <w:r w:rsidRPr="00FD4806">
        <w:rPr>
          <w:rFonts w:eastAsiaTheme="minorEastAsia" w:hint="eastAsia"/>
          <w:color w:val="FF0000"/>
          <w:sz w:val="20"/>
          <w:szCs w:val="20"/>
          <w:u w:val="single"/>
        </w:rPr>
        <w:t>.</w:t>
      </w:r>
    </w:p>
    <w:p w14:paraId="3CA07514" w14:textId="77777777" w:rsidR="00FD4806" w:rsidRPr="00FD4806" w:rsidRDefault="00FD4806" w:rsidP="00FD4806">
      <w:pPr>
        <w:pStyle w:val="Prrafodelista"/>
        <w:numPr>
          <w:ilvl w:val="0"/>
          <w:numId w:val="30"/>
        </w:numPr>
        <w:adjustRightInd w:val="0"/>
        <w:rPr>
          <w:rFonts w:eastAsiaTheme="minorEastAsia"/>
          <w:color w:val="FF0000"/>
          <w:sz w:val="20"/>
          <w:szCs w:val="20"/>
          <w:u w:val="single"/>
        </w:rPr>
      </w:pPr>
      <w:r w:rsidRPr="00FD4806">
        <w:rPr>
          <w:rFonts w:eastAsiaTheme="minorEastAsia" w:hint="eastAsia"/>
          <w:color w:val="FF0000"/>
          <w:sz w:val="20"/>
          <w:szCs w:val="20"/>
          <w:u w:val="single"/>
        </w:rPr>
        <w:t>T</w:t>
      </w:r>
      <w:r w:rsidRPr="00FD4806">
        <w:rPr>
          <w:rFonts w:eastAsiaTheme="minorEastAsia"/>
          <w:color w:val="FF0000"/>
          <w:sz w:val="20"/>
          <w:szCs w:val="20"/>
          <w:u w:val="single"/>
        </w:rPr>
        <w:t>he Destination MAC Address subfield contains the destination MAC address of the content that is a group address.</w:t>
      </w:r>
    </w:p>
    <w:p w14:paraId="2E133074" w14:textId="5329C88D" w:rsidR="00FB1751" w:rsidRPr="007047B0" w:rsidRDefault="00FB1751" w:rsidP="00FD4806">
      <w:pPr>
        <w:adjustRightInd w:val="0"/>
        <w:rPr>
          <w:rFonts w:eastAsiaTheme="minorEastAsia"/>
          <w:sz w:val="20"/>
          <w:szCs w:val="20"/>
          <w:lang w:val="en-US"/>
        </w:rPr>
      </w:pPr>
    </w:p>
    <w:p w14:paraId="3136A038" w14:textId="77777777" w:rsidR="00FB1751" w:rsidRP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Length field indicates the length of the following Title field in octets.</w:t>
      </w:r>
    </w:p>
    <w:p w14:paraId="17AD422A" w14:textId="77777777" w:rsidR="00FB1751" w:rsidRPr="00FB1751" w:rsidRDefault="00FB1751" w:rsidP="00FB1751">
      <w:pPr>
        <w:pStyle w:val="Prrafodelista"/>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field is a human readable title of the content as a UTF-8 string.</w:t>
      </w:r>
    </w:p>
    <w:p w14:paraId="509B3FB8" w14:textId="77777777" w:rsidR="00C50CCF" w:rsidRPr="00C50CCF" w:rsidRDefault="00C50CCF" w:rsidP="00C50CCF">
      <w:pPr>
        <w:pStyle w:val="Prrafodelista"/>
        <w:numPr>
          <w:ilvl w:val="0"/>
          <w:numId w:val="26"/>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sidRPr="00C50CCF">
        <w:rPr>
          <w:sz w:val="20"/>
          <w:szCs w:val="20"/>
        </w:rPr>
        <w:t xml:space="preserve"> </w:t>
      </w:r>
      <w:r>
        <w:rPr>
          <w:sz w:val="20"/>
          <w:szCs w:val="20"/>
        </w:rPr>
        <w:t>the</w:t>
      </w:r>
      <w:r w:rsidRPr="00C50CCF">
        <w:rPr>
          <w:sz w:val="20"/>
          <w:szCs w:val="20"/>
        </w:rPr>
        <w:t xml:space="preserve"> </w:t>
      </w:r>
      <w:r>
        <w:rPr>
          <w:sz w:val="20"/>
          <w:szCs w:val="20"/>
        </w:rPr>
        <w:t>Content</w:t>
      </w:r>
      <w:r w:rsidRPr="00C50CCF">
        <w:rPr>
          <w:sz w:val="20"/>
          <w:szCs w:val="20"/>
        </w:rPr>
        <w:t xml:space="preserve"> </w:t>
      </w:r>
      <w:r>
        <w:rPr>
          <w:sz w:val="20"/>
          <w:szCs w:val="20"/>
        </w:rPr>
        <w:t>Destination</w:t>
      </w:r>
      <w:r w:rsidRPr="00C50CCF">
        <w:rPr>
          <w:sz w:val="20"/>
          <w:szCs w:val="20"/>
        </w:rPr>
        <w:t xml:space="preserve"> </w:t>
      </w:r>
      <w:r>
        <w:rPr>
          <w:sz w:val="20"/>
          <w:szCs w:val="20"/>
        </w:rPr>
        <w:t>Address</w:t>
      </w:r>
      <w:r w:rsidRPr="00C50CCF">
        <w:rPr>
          <w:sz w:val="20"/>
          <w:szCs w:val="20"/>
        </w:rPr>
        <w:t xml:space="preserve"> </w:t>
      </w:r>
      <w:r>
        <w:rPr>
          <w:sz w:val="20"/>
          <w:szCs w:val="20"/>
        </w:rPr>
        <w:t>Type</w:t>
      </w:r>
      <w:r w:rsidRPr="00C50CCF">
        <w:rPr>
          <w:sz w:val="20"/>
          <w:szCs w:val="20"/>
        </w:rPr>
        <w:t xml:space="preserve"> </w:t>
      </w:r>
      <w:r>
        <w:rPr>
          <w:sz w:val="20"/>
          <w:szCs w:val="20"/>
        </w:rPr>
        <w:t>subfield</w:t>
      </w:r>
      <w:r w:rsidRPr="00C50CCF">
        <w:rPr>
          <w:sz w:val="20"/>
          <w:szCs w:val="20"/>
        </w:rPr>
        <w:t xml:space="preserve"> </w:t>
      </w:r>
      <w:r>
        <w:rPr>
          <w:sz w:val="20"/>
          <w:szCs w:val="20"/>
        </w:rPr>
        <w:t>is</w:t>
      </w:r>
      <w:r w:rsidRPr="00C50CCF">
        <w:rPr>
          <w:sz w:val="20"/>
          <w:szCs w:val="20"/>
        </w:rPr>
        <w:t xml:space="preserve"> </w:t>
      </w:r>
      <w:r>
        <w:rPr>
          <w:sz w:val="20"/>
          <w:szCs w:val="20"/>
        </w:rPr>
        <w:t>MAC</w:t>
      </w:r>
      <w:r w:rsidRPr="00C50CCF">
        <w:rPr>
          <w:sz w:val="20"/>
          <w:szCs w:val="20"/>
        </w:rPr>
        <w:t xml:space="preserve"> </w:t>
      </w:r>
      <w:r>
        <w:rPr>
          <w:sz w:val="20"/>
          <w:szCs w:val="20"/>
        </w:rPr>
        <w:t>Address,</w:t>
      </w:r>
      <w:r w:rsidRPr="00C50CCF">
        <w:rPr>
          <w:sz w:val="20"/>
          <w:szCs w:val="20"/>
        </w:rPr>
        <w:t xml:space="preserve"> </w:t>
      </w:r>
      <w:r w:rsidRPr="00C50CCF">
        <w:rPr>
          <w:color w:val="4472C4" w:themeColor="accent1"/>
          <w:sz w:val="20"/>
          <w:szCs w:val="20"/>
        </w:rPr>
        <w:t xml:space="preserve">the Content Destination Address </w:t>
      </w:r>
    </w:p>
    <w:p w14:paraId="6EE84CFC" w14:textId="77777777" w:rsidR="00C50CCF" w:rsidRPr="00C50CCF" w:rsidRDefault="00C50CCF" w:rsidP="00C50CCF">
      <w:pPr>
        <w:pStyle w:val="Prrafodelista"/>
        <w:numPr>
          <w:ilvl w:val="0"/>
          <w:numId w:val="26"/>
        </w:numPr>
        <w:tabs>
          <w:tab w:val="left" w:pos="700"/>
        </w:tabs>
        <w:kinsoku w:val="0"/>
        <w:overflowPunct w:val="0"/>
        <w:adjustRightInd w:val="0"/>
        <w:spacing w:line="253" w:lineRule="exact"/>
        <w:ind w:left="357" w:hanging="357"/>
        <w:rPr>
          <w:color w:val="4472C4" w:themeColor="accent1"/>
          <w:sz w:val="20"/>
          <w:szCs w:val="20"/>
        </w:rPr>
      </w:pPr>
      <w:ins w:id="4" w:author="Antonio de la Oliva" w:date="2021-01-27T15:14:00Z">
        <w:r w:rsidRPr="00C50CCF">
          <w:rPr>
            <w:color w:val="4472C4" w:themeColor="accent1"/>
            <w:sz w:val="20"/>
            <w:szCs w:val="20"/>
          </w:rPr>
          <w:t>sub</w:t>
        </w:r>
      </w:ins>
      <w:r w:rsidRPr="00C50CCF">
        <w:rPr>
          <w:color w:val="4472C4" w:themeColor="accent1"/>
          <w:sz w:val="20"/>
          <w:szCs w:val="20"/>
        </w:rPr>
        <w:t>field contains a MAC address. [CID 1514].</w:t>
      </w:r>
    </w:p>
    <w:p w14:paraId="60DE42E6" w14:textId="77777777" w:rsidR="00C50CCF" w:rsidRPr="009E6252" w:rsidRDefault="00C50CCF" w:rsidP="00C50CCF">
      <w:pPr>
        <w:pStyle w:val="Textoindependiente"/>
        <w:kinsoku w:val="0"/>
        <w:overflowPunct w:val="0"/>
        <w:spacing w:before="8"/>
        <w:ind w:left="0"/>
        <w:rPr>
          <w:color w:val="FF0000"/>
          <w:sz w:val="16"/>
          <w:szCs w:val="16"/>
        </w:rPr>
      </w:pPr>
      <w:r w:rsidRPr="00EB7A98">
        <w:rPr>
          <w:b/>
          <w:bCs/>
          <w:i/>
          <w:iCs/>
          <w:color w:val="000000" w:themeColor="text1"/>
        </w:rPr>
        <w:t xml:space="preserve">TGbc Editor: remove Fig 9-bc19 </w:t>
      </w:r>
      <w:r w:rsidRPr="00EB7A98">
        <w:rPr>
          <w:b/>
          <w:bCs/>
          <w:i/>
          <w:iCs/>
          <w:color w:val="4472C4" w:themeColor="accent1"/>
        </w:rPr>
        <w:t>[CID 1514]</w:t>
      </w:r>
    </w:p>
    <w:p w14:paraId="49B96C5D" w14:textId="77777777" w:rsidR="00C50CCF" w:rsidRPr="00EB7A98" w:rsidRDefault="00C50CCF" w:rsidP="00C50CCF">
      <w:pPr>
        <w:pStyle w:val="Textoindependiente"/>
        <w:kinsoku w:val="0"/>
        <w:overflowPunct w:val="0"/>
        <w:spacing w:before="8"/>
        <w:ind w:left="0"/>
        <w:rPr>
          <w:strike/>
          <w:color w:val="4472C4" w:themeColor="accent1"/>
          <w:sz w:val="16"/>
          <w:szCs w:val="16"/>
        </w:rPr>
      </w:pPr>
      <w:r w:rsidRPr="009E6252">
        <w:rPr>
          <w:strike/>
          <w:noProof/>
          <w:color w:val="FF0000"/>
          <w:lang w:val="es-ES" w:eastAsia="es-ES"/>
        </w:rPr>
        <mc:AlternateContent>
          <mc:Choice Requires="wps">
            <w:drawing>
              <wp:anchor distT="0" distB="0" distL="0" distR="0" simplePos="0" relativeHeight="251662336" behindDoc="0" locked="0" layoutInCell="0" allowOverlap="1" wp14:anchorId="51F75C64" wp14:editId="19A0519B">
                <wp:simplePos x="0" y="0"/>
                <wp:positionH relativeFrom="page">
                  <wp:posOffset>3700145</wp:posOffset>
                </wp:positionH>
                <wp:positionV relativeFrom="paragraph">
                  <wp:posOffset>149860</wp:posOffset>
                </wp:positionV>
                <wp:extent cx="841375" cy="271780"/>
                <wp:effectExtent l="0" t="0" r="0" b="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12EAC" w14:textId="77777777" w:rsidR="00C50CCF" w:rsidRPr="00BF2D6F" w:rsidRDefault="00C50CCF" w:rsidP="00C50CCF">
                            <w:pPr>
                              <w:pStyle w:val="Textoindependiente"/>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5C64" id="_x0000_t202" coordsize="21600,21600" o:spt="202" path="m,l,21600r21600,l21600,xe">
                <v:stroke joinstyle="miter"/>
                <v:path gradientshapeok="t" o:connecttype="rect"/>
              </v:shapetype>
              <v:shape id="Text Box 197" o:spid="_x0000_s1026" type="#_x0000_t202" style="position:absolute;margin-left:291.35pt;margin-top:11.8pt;width:66.25pt;height:21.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" o:allowincell="f" filled="f" strokeweight=".16931mm">
                <v:path arrowok="t"/>
                <v:textbox inset="0,0,0,0">
                  <w:txbxContent>
                    <w:p w14:paraId="7F612EAC" w14:textId="77777777" w:rsidR="00C50CCF" w:rsidRPr="00BF2D6F" w:rsidRDefault="00C50CCF" w:rsidP="00C50CCF">
                      <w:pPr>
                        <w:pStyle w:val="Textoindependiente"/>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
    <w:p w14:paraId="697EFA75" w14:textId="77777777" w:rsidR="00C50CCF" w:rsidRPr="00EB7A98" w:rsidRDefault="00C50CCF" w:rsidP="00C50CCF">
      <w:pPr>
        <w:pStyle w:val="Textoindependiente"/>
        <w:tabs>
          <w:tab w:val="right" w:pos="5439"/>
        </w:tabs>
        <w:kinsoku w:val="0"/>
        <w:overflowPunct w:val="0"/>
        <w:spacing w:line="177" w:lineRule="exact"/>
        <w:ind w:left="4093"/>
        <w:rPr>
          <w:rFonts w:ascii="Arial" w:hAnsi="Arial" w:cs="Arial"/>
          <w:strike/>
          <w:color w:val="4472C4" w:themeColor="accent1"/>
          <w:sz w:val="18"/>
          <w:szCs w:val="18"/>
        </w:rPr>
      </w:pPr>
      <w:r w:rsidRPr="00EB7A98">
        <w:rPr>
          <w:rFonts w:ascii="Arial" w:hAnsi="Arial" w:cs="Arial"/>
          <w:strike/>
          <w:color w:val="4472C4" w:themeColor="accent1"/>
          <w:sz w:val="18"/>
          <w:szCs w:val="18"/>
        </w:rPr>
        <w:t>Octets</w:t>
      </w:r>
      <w:r w:rsidRPr="00EB7A98">
        <w:rPr>
          <w:rFonts w:ascii="Arial" w:hAnsi="Arial" w:cs="Arial"/>
          <w:strike/>
          <w:color w:val="4472C4" w:themeColor="accent1"/>
          <w:sz w:val="18"/>
          <w:szCs w:val="18"/>
        </w:rPr>
        <w:tab/>
        <w:t>6</w:t>
      </w:r>
    </w:p>
    <w:p w14:paraId="475B5011" w14:textId="77777777" w:rsidR="00C50CCF" w:rsidRPr="00EB7A98" w:rsidRDefault="00C50CCF" w:rsidP="00C50CCF">
      <w:pPr>
        <w:pStyle w:val="Prrafodelista"/>
        <w:numPr>
          <w:ilvl w:val="0"/>
          <w:numId w:val="31"/>
        </w:numPr>
        <w:tabs>
          <w:tab w:val="left" w:pos="1370"/>
        </w:tabs>
        <w:kinsoku w:val="0"/>
        <w:overflowPunct w:val="0"/>
        <w:adjustRightInd w:val="0"/>
        <w:spacing w:before="64" w:line="240" w:lineRule="auto"/>
        <w:ind w:left="1369" w:hanging="1270"/>
        <w:rPr>
          <w:rFonts w:ascii="Arial" w:hAnsi="Arial" w:cs="Arial"/>
          <w:b/>
          <w:bCs/>
          <w:strike/>
          <w:color w:val="4472C4" w:themeColor="accent1"/>
          <w:sz w:val="20"/>
          <w:szCs w:val="20"/>
        </w:rPr>
      </w:pPr>
      <w:r w:rsidRPr="00EB7A98">
        <w:rPr>
          <w:rFonts w:ascii="Arial" w:hAnsi="Arial" w:cs="Arial"/>
          <w:b/>
          <w:bCs/>
          <w:strike/>
          <w:color w:val="4472C4" w:themeColor="accent1"/>
          <w:sz w:val="20"/>
          <w:szCs w:val="20"/>
        </w:rPr>
        <w:t>Figure 9-bc19 Content Destination Address subfield format for MAC</w:t>
      </w:r>
      <w:r w:rsidRPr="00EB7A98">
        <w:rPr>
          <w:rFonts w:ascii="Arial" w:hAnsi="Arial" w:cs="Arial"/>
          <w:b/>
          <w:bCs/>
          <w:strike/>
          <w:color w:val="4472C4" w:themeColor="accent1"/>
          <w:spacing w:val="-17"/>
          <w:sz w:val="20"/>
          <w:szCs w:val="20"/>
        </w:rPr>
        <w:t xml:space="preserve"> </w:t>
      </w:r>
      <w:r w:rsidRPr="00EB7A98">
        <w:rPr>
          <w:rFonts w:ascii="Arial" w:hAnsi="Arial" w:cs="Arial"/>
          <w:b/>
          <w:bCs/>
          <w:strike/>
          <w:color w:val="4472C4" w:themeColor="accent1"/>
          <w:sz w:val="20"/>
          <w:szCs w:val="20"/>
        </w:rPr>
        <w:t>Address</w:t>
      </w:r>
    </w:p>
    <w:p w14:paraId="151B75CB" w14:textId="77777777" w:rsidR="00C50CCF" w:rsidRPr="009E6252" w:rsidRDefault="00C50CCF" w:rsidP="00C50CCF">
      <w:pPr>
        <w:pStyle w:val="Ttulo3"/>
        <w:kinsoku w:val="0"/>
        <w:overflowPunct w:val="0"/>
        <w:spacing w:before="151"/>
        <w:ind w:left="0"/>
        <w:rPr>
          <w:color w:val="FF0000"/>
        </w:rPr>
      </w:pPr>
    </w:p>
    <w:p w14:paraId="13658B20" w14:textId="77777777" w:rsidR="00C50CCF" w:rsidRPr="007047B0" w:rsidRDefault="00C50CCF" w:rsidP="00C50CCF">
      <w:pPr>
        <w:rPr>
          <w:b/>
          <w:bCs/>
          <w:i/>
          <w:iCs/>
          <w:lang w:val="en-US"/>
        </w:rPr>
      </w:pPr>
      <w:r w:rsidRPr="007047B0">
        <w:rPr>
          <w:b/>
          <w:bCs/>
          <w:i/>
          <w:iCs/>
          <w:lang w:val="en-US"/>
        </w:rPr>
        <w:t>TGbc Editor: Replace Time to Termination to Time To Termination as in the following for clause 9.4.2.301</w:t>
      </w:r>
      <w:r w:rsidRPr="007047B0">
        <w:rPr>
          <w:b/>
          <w:bCs/>
          <w:i/>
          <w:iCs/>
          <w:color w:val="FF0000"/>
          <w:lang w:val="en-US"/>
        </w:rPr>
        <w:t xml:space="preserve"> [CID1215]</w:t>
      </w:r>
    </w:p>
    <w:p w14:paraId="3997199A" w14:textId="77777777" w:rsidR="00C50CCF" w:rsidRPr="007047B0" w:rsidRDefault="00C50CCF" w:rsidP="00C50CCF">
      <w:pPr>
        <w:rPr>
          <w:lang w:val="en-US"/>
        </w:rPr>
      </w:pPr>
    </w:p>
    <w:p w14:paraId="74BDEDA7" w14:textId="77777777" w:rsidR="00C50CCF" w:rsidRDefault="00C50CCF" w:rsidP="00C50CCF">
      <w:pPr>
        <w:pStyle w:val="Ttulo3"/>
        <w:kinsoku w:val="0"/>
        <w:overflowPunct w:val="0"/>
      </w:pPr>
    </w:p>
    <w:tbl>
      <w:tblPr>
        <w:tblW w:w="0" w:type="auto"/>
        <w:tblInd w:w="3350" w:type="dxa"/>
        <w:tblLayout w:type="fixed"/>
        <w:tblCellMar>
          <w:left w:w="0" w:type="dxa"/>
          <w:right w:w="0" w:type="dxa"/>
        </w:tblCellMar>
        <w:tblLook w:val="0000" w:firstRow="0" w:lastRow="0" w:firstColumn="0" w:lastColumn="0" w:noHBand="0" w:noVBand="0"/>
      </w:tblPr>
      <w:tblGrid>
        <w:gridCol w:w="1181"/>
        <w:gridCol w:w="1579"/>
        <w:gridCol w:w="1579"/>
      </w:tblGrid>
      <w:tr w:rsidR="00C50CCF" w14:paraId="76D68A91" w14:textId="77777777" w:rsidTr="002259FA">
        <w:trPr>
          <w:trHeight w:val="1041"/>
        </w:trPr>
        <w:tc>
          <w:tcPr>
            <w:tcW w:w="1181" w:type="dxa"/>
            <w:tcBorders>
              <w:top w:val="single" w:sz="2" w:space="0" w:color="000000"/>
              <w:left w:val="single" w:sz="2" w:space="0" w:color="000000"/>
              <w:bottom w:val="single" w:sz="2" w:space="0" w:color="000000"/>
              <w:right w:val="single" w:sz="2" w:space="0" w:color="000000"/>
            </w:tcBorders>
          </w:tcPr>
          <w:p w14:paraId="35530F2A" w14:textId="77777777" w:rsidR="00C50CCF" w:rsidRDefault="00C50CCF" w:rsidP="002259FA">
            <w:pPr>
              <w:pStyle w:val="TableParagraph"/>
              <w:kinsoku w:val="0"/>
              <w:overflowPunct w:val="0"/>
              <w:spacing w:before="3"/>
              <w:rPr>
                <w:sz w:val="23"/>
                <w:szCs w:val="23"/>
              </w:rPr>
            </w:pPr>
          </w:p>
          <w:p w14:paraId="4E797C86" w14:textId="77777777" w:rsidR="00C50CCF" w:rsidRDefault="00C50CCF" w:rsidP="002259FA">
            <w:pPr>
              <w:pStyle w:val="TableParagraph"/>
              <w:kinsoku w:val="0"/>
              <w:overflowPunct w:val="0"/>
              <w:spacing w:before="1" w:line="183" w:lineRule="exact"/>
              <w:ind w:left="137" w:right="129"/>
              <w:jc w:val="center"/>
              <w:rPr>
                <w:rFonts w:ascii="Arial" w:hAnsi="Arial" w:cs="Arial"/>
                <w:sz w:val="16"/>
                <w:szCs w:val="16"/>
              </w:rPr>
            </w:pPr>
            <w:r>
              <w:rPr>
                <w:rFonts w:ascii="Arial" w:hAnsi="Arial" w:cs="Arial"/>
                <w:sz w:val="16"/>
                <w:szCs w:val="16"/>
              </w:rPr>
              <w:t>EBCS</w:t>
            </w:r>
          </w:p>
          <w:p w14:paraId="25AAF859" w14:textId="77777777" w:rsidR="00C50CCF" w:rsidRDefault="00C50CCF" w:rsidP="002259FA">
            <w:pPr>
              <w:pStyle w:val="TableParagraph"/>
              <w:kinsoku w:val="0"/>
              <w:overflowPunct w:val="0"/>
              <w:spacing w:line="244" w:lineRule="auto"/>
              <w:ind w:left="138" w:right="129"/>
              <w:jc w:val="center"/>
              <w:rPr>
                <w:rFonts w:ascii="Arial" w:hAnsi="Arial" w:cs="Arial"/>
                <w:sz w:val="16"/>
                <w:szCs w:val="16"/>
              </w:rPr>
            </w:pPr>
            <w:r>
              <w:rPr>
                <w:rFonts w:ascii="Arial" w:hAnsi="Arial" w:cs="Arial"/>
                <w:sz w:val="16"/>
                <w:szCs w:val="16"/>
              </w:rPr>
              <w:t xml:space="preserve">Request </w:t>
            </w:r>
            <w:r>
              <w:rPr>
                <w:rFonts w:ascii="Arial" w:hAnsi="Arial" w:cs="Arial"/>
                <w:spacing w:val="-3"/>
                <w:sz w:val="16"/>
                <w:szCs w:val="16"/>
              </w:rPr>
              <w:t xml:space="preserve">Info </w:t>
            </w:r>
            <w:r>
              <w:rPr>
                <w:rFonts w:ascii="Arial" w:hAnsi="Arial" w:cs="Arial"/>
                <w:sz w:val="16"/>
                <w:szCs w:val="16"/>
              </w:rPr>
              <w:t>Control</w:t>
            </w:r>
          </w:p>
        </w:tc>
        <w:tc>
          <w:tcPr>
            <w:tcW w:w="1579" w:type="dxa"/>
            <w:tcBorders>
              <w:top w:val="single" w:sz="2" w:space="0" w:color="000000"/>
              <w:left w:val="single" w:sz="2" w:space="0" w:color="000000"/>
              <w:bottom w:val="single" w:sz="2" w:space="0" w:color="000000"/>
              <w:right w:val="single" w:sz="2" w:space="0" w:color="000000"/>
            </w:tcBorders>
          </w:tcPr>
          <w:p w14:paraId="2B0635BE" w14:textId="77777777" w:rsidR="00C50CCF" w:rsidRDefault="00C50CCF" w:rsidP="002259FA">
            <w:pPr>
              <w:pStyle w:val="TableParagraph"/>
              <w:kinsoku w:val="0"/>
              <w:overflowPunct w:val="0"/>
              <w:rPr>
                <w:sz w:val="18"/>
                <w:szCs w:val="18"/>
              </w:rPr>
            </w:pPr>
          </w:p>
          <w:p w14:paraId="28487179" w14:textId="77777777" w:rsidR="00C50CCF" w:rsidRDefault="00C50CCF" w:rsidP="002259FA">
            <w:pPr>
              <w:pStyle w:val="TableParagraph"/>
              <w:kinsoku w:val="0"/>
              <w:overflowPunct w:val="0"/>
              <w:spacing w:before="7"/>
              <w:rPr>
                <w:sz w:val="21"/>
                <w:szCs w:val="21"/>
              </w:rPr>
            </w:pPr>
          </w:p>
          <w:p w14:paraId="7E35F250" w14:textId="77777777" w:rsidR="00C50CCF" w:rsidRDefault="00C50CCF" w:rsidP="002259FA">
            <w:pPr>
              <w:pStyle w:val="TableParagraph"/>
              <w:kinsoku w:val="0"/>
              <w:overflowPunct w:val="0"/>
              <w:ind w:left="409"/>
              <w:rPr>
                <w:rFonts w:ascii="Arial" w:hAnsi="Arial" w:cs="Arial"/>
                <w:sz w:val="16"/>
                <w:szCs w:val="16"/>
              </w:rPr>
            </w:pPr>
            <w:r>
              <w:rPr>
                <w:rFonts w:ascii="Arial" w:hAnsi="Arial" w:cs="Arial"/>
                <w:sz w:val="16"/>
                <w:szCs w:val="16"/>
              </w:rPr>
              <w:t>Content ID</w:t>
            </w:r>
          </w:p>
        </w:tc>
        <w:tc>
          <w:tcPr>
            <w:tcW w:w="1579" w:type="dxa"/>
            <w:tcBorders>
              <w:top w:val="single" w:sz="2" w:space="0" w:color="000000"/>
              <w:left w:val="single" w:sz="2" w:space="0" w:color="000000"/>
              <w:bottom w:val="single" w:sz="2" w:space="0" w:color="000000"/>
              <w:right w:val="single" w:sz="2" w:space="0" w:color="000000"/>
            </w:tcBorders>
          </w:tcPr>
          <w:p w14:paraId="769DF293" w14:textId="77777777" w:rsidR="00C50CCF" w:rsidRDefault="00C50CCF" w:rsidP="002259FA">
            <w:pPr>
              <w:pStyle w:val="TableParagraph"/>
              <w:kinsoku w:val="0"/>
              <w:overflowPunct w:val="0"/>
              <w:rPr>
                <w:sz w:val="18"/>
                <w:szCs w:val="18"/>
              </w:rPr>
            </w:pPr>
          </w:p>
          <w:p w14:paraId="246FFA00" w14:textId="77777777" w:rsidR="00C50CCF" w:rsidRDefault="00C50CCF" w:rsidP="002259FA">
            <w:pPr>
              <w:pStyle w:val="TableParagraph"/>
              <w:kinsoku w:val="0"/>
              <w:overflowPunct w:val="0"/>
              <w:spacing w:before="152"/>
              <w:ind w:left="281" w:right="175" w:hanging="76"/>
              <w:rPr>
                <w:rFonts w:ascii="Arial" w:hAnsi="Arial" w:cs="Arial"/>
                <w:sz w:val="16"/>
                <w:szCs w:val="16"/>
              </w:rPr>
            </w:pPr>
            <w:r>
              <w:rPr>
                <w:rFonts w:ascii="Arial" w:hAnsi="Arial" w:cs="Arial"/>
                <w:sz w:val="16"/>
                <w:szCs w:val="16"/>
              </w:rPr>
              <w:t xml:space="preserve">Requested Time </w:t>
            </w:r>
            <w:r w:rsidRPr="00624F45">
              <w:rPr>
                <w:rFonts w:ascii="Arial" w:hAnsi="Arial" w:cs="Arial"/>
                <w:color w:val="FF0000"/>
                <w:sz w:val="16"/>
                <w:szCs w:val="16"/>
              </w:rPr>
              <w:t>T</w:t>
            </w:r>
            <w:r w:rsidRPr="00624F45">
              <w:rPr>
                <w:rFonts w:ascii="Arial" w:hAnsi="Arial" w:cs="Arial"/>
                <w:strike/>
                <w:color w:val="FF0000"/>
                <w:sz w:val="16"/>
                <w:szCs w:val="16"/>
              </w:rPr>
              <w:t>t</w:t>
            </w:r>
            <w:r>
              <w:rPr>
                <w:rFonts w:ascii="Arial" w:hAnsi="Arial" w:cs="Arial"/>
                <w:sz w:val="16"/>
                <w:szCs w:val="16"/>
              </w:rPr>
              <w:t>o Termination</w:t>
            </w:r>
          </w:p>
        </w:tc>
      </w:tr>
    </w:tbl>
    <w:p w14:paraId="1F8EE233" w14:textId="77777777" w:rsidR="00C50CCF" w:rsidRDefault="00C50CCF" w:rsidP="00C50CCF">
      <w:pPr>
        <w:pStyle w:val="Textoindependiente"/>
        <w:tabs>
          <w:tab w:val="left" w:pos="3895"/>
          <w:tab w:val="left" w:pos="5276"/>
          <w:tab w:val="left" w:pos="6695"/>
        </w:tabs>
        <w:kinsoku w:val="0"/>
        <w:overflowPunct w:val="0"/>
        <w:spacing w:before="187"/>
        <w:ind w:left="2597"/>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0 or</w:t>
      </w:r>
      <w:r>
        <w:rPr>
          <w:rFonts w:ascii="Arial" w:hAnsi="Arial" w:cs="Arial"/>
          <w:spacing w:val="-1"/>
          <w:sz w:val="16"/>
          <w:szCs w:val="16"/>
        </w:rPr>
        <w:t xml:space="preserve"> </w:t>
      </w:r>
      <w:r>
        <w:rPr>
          <w:rFonts w:ascii="Arial" w:hAnsi="Arial" w:cs="Arial"/>
          <w:sz w:val="16"/>
          <w:szCs w:val="16"/>
        </w:rPr>
        <w:t>4</w:t>
      </w:r>
    </w:p>
    <w:p w14:paraId="47888C61" w14:textId="77777777" w:rsidR="00C50CCF" w:rsidRDefault="00C50CCF" w:rsidP="00C50CCF">
      <w:pPr>
        <w:pStyle w:val="Textoindependiente"/>
        <w:kinsoku w:val="0"/>
        <w:overflowPunct w:val="0"/>
        <w:ind w:left="0"/>
        <w:rPr>
          <w:rFonts w:ascii="Arial" w:hAnsi="Arial" w:cs="Arial"/>
        </w:rPr>
      </w:pPr>
    </w:p>
    <w:p w14:paraId="5C7E3483" w14:textId="77777777" w:rsidR="00C50CCF" w:rsidRDefault="00C50CCF" w:rsidP="00C50CCF">
      <w:pPr>
        <w:pStyle w:val="Textoindependiente"/>
        <w:kinsoku w:val="0"/>
        <w:overflowPunct w:val="0"/>
        <w:spacing w:before="10"/>
        <w:ind w:left="0"/>
        <w:rPr>
          <w:rFonts w:ascii="Arial" w:hAnsi="Arial" w:cs="Arial"/>
          <w:sz w:val="22"/>
          <w:szCs w:val="22"/>
        </w:rPr>
      </w:pPr>
    </w:p>
    <w:p w14:paraId="70B1662B" w14:textId="77777777" w:rsidR="00C50CCF" w:rsidRDefault="00C50CCF" w:rsidP="00C50CCF">
      <w:pPr>
        <w:pStyle w:val="Textoindependiente"/>
        <w:kinsoku w:val="0"/>
        <w:overflowPunct w:val="0"/>
        <w:ind w:left="0" w:right="359"/>
        <w:jc w:val="center"/>
        <w:rPr>
          <w:rFonts w:ascii="Arial" w:hAnsi="Arial" w:cs="Arial"/>
          <w:b/>
          <w:bCs/>
        </w:rPr>
      </w:pPr>
      <w:r>
        <w:rPr>
          <w:rFonts w:ascii="Arial" w:hAnsi="Arial" w:cs="Arial"/>
          <w:b/>
          <w:bCs/>
        </w:rPr>
        <w:t>Figure 9-bc7 - EBCS Request Info subfield format</w:t>
      </w:r>
    </w:p>
    <w:p w14:paraId="60A984FE" w14:textId="77777777" w:rsidR="00C50CCF" w:rsidRDefault="00C50CCF" w:rsidP="00C50CCF">
      <w:pPr>
        <w:pStyle w:val="Textoindependiente"/>
        <w:kinsoku w:val="0"/>
        <w:overflowPunct w:val="0"/>
        <w:spacing w:before="11"/>
        <w:ind w:left="0"/>
        <w:rPr>
          <w:sz w:val="23"/>
          <w:szCs w:val="23"/>
        </w:rPr>
      </w:pPr>
    </w:p>
    <w:p w14:paraId="625FEA66" w14:textId="77777777" w:rsidR="00C50CCF" w:rsidRDefault="00C50CCF" w:rsidP="00C50CCF">
      <w:pPr>
        <w:pStyle w:val="Textoindependiente"/>
        <w:kinsoku w:val="0"/>
        <w:overflowPunct w:val="0"/>
        <w:spacing w:before="11"/>
        <w:ind w:left="0"/>
        <w:rPr>
          <w:sz w:val="23"/>
          <w:szCs w:val="23"/>
        </w:rPr>
      </w:pPr>
    </w:p>
    <w:tbl>
      <w:tblPr>
        <w:tblStyle w:val="Tablaconcuadrcula"/>
        <w:tblW w:w="0" w:type="auto"/>
        <w:tblLook w:val="04A0" w:firstRow="1" w:lastRow="0" w:firstColumn="1" w:lastColumn="0" w:noHBand="0" w:noVBand="1"/>
      </w:tblPr>
      <w:tblGrid>
        <w:gridCol w:w="1501"/>
        <w:gridCol w:w="1501"/>
        <w:gridCol w:w="1502"/>
        <w:gridCol w:w="1502"/>
        <w:gridCol w:w="1502"/>
        <w:gridCol w:w="1502"/>
      </w:tblGrid>
      <w:tr w:rsidR="00C50CCF" w14:paraId="4AE3202C" w14:textId="77777777" w:rsidTr="002259FA">
        <w:tc>
          <w:tcPr>
            <w:tcW w:w="1501" w:type="dxa"/>
            <w:tcBorders>
              <w:top w:val="nil"/>
              <w:left w:val="nil"/>
              <w:bottom w:val="nil"/>
              <w:right w:val="nil"/>
            </w:tcBorders>
          </w:tcPr>
          <w:p w14:paraId="14B03B00" w14:textId="77777777" w:rsidR="00C50CCF" w:rsidRDefault="00C50CCF" w:rsidP="002259FA">
            <w:pPr>
              <w:pStyle w:val="Textoindependiente"/>
              <w:kinsoku w:val="0"/>
              <w:overflowPunct w:val="0"/>
              <w:spacing w:before="11"/>
              <w:ind w:left="0"/>
              <w:rPr>
                <w:sz w:val="23"/>
                <w:szCs w:val="23"/>
              </w:rPr>
            </w:pPr>
          </w:p>
        </w:tc>
        <w:tc>
          <w:tcPr>
            <w:tcW w:w="1501" w:type="dxa"/>
            <w:tcBorders>
              <w:top w:val="nil"/>
              <w:left w:val="nil"/>
              <w:right w:val="nil"/>
            </w:tcBorders>
          </w:tcPr>
          <w:p w14:paraId="47D430B6" w14:textId="77777777" w:rsidR="00C50CCF" w:rsidRDefault="00C50CCF" w:rsidP="002259FA">
            <w:pPr>
              <w:pStyle w:val="Textoindependiente"/>
              <w:kinsoku w:val="0"/>
              <w:overflowPunct w:val="0"/>
              <w:spacing w:before="11"/>
              <w:ind w:left="0"/>
              <w:jc w:val="center"/>
              <w:rPr>
                <w:sz w:val="23"/>
                <w:szCs w:val="23"/>
              </w:rPr>
            </w:pPr>
            <w:r>
              <w:rPr>
                <w:sz w:val="23"/>
                <w:szCs w:val="23"/>
              </w:rPr>
              <w:t>B0</w:t>
            </w:r>
          </w:p>
        </w:tc>
        <w:tc>
          <w:tcPr>
            <w:tcW w:w="1502" w:type="dxa"/>
            <w:tcBorders>
              <w:top w:val="nil"/>
              <w:left w:val="nil"/>
              <w:right w:val="nil"/>
            </w:tcBorders>
          </w:tcPr>
          <w:p w14:paraId="325D9B6C" w14:textId="77777777" w:rsidR="00C50CCF" w:rsidRDefault="00C50CCF" w:rsidP="002259FA">
            <w:pPr>
              <w:pStyle w:val="Textoindependiente"/>
              <w:kinsoku w:val="0"/>
              <w:overflowPunct w:val="0"/>
              <w:spacing w:before="11"/>
              <w:ind w:left="0"/>
              <w:jc w:val="center"/>
              <w:rPr>
                <w:sz w:val="23"/>
                <w:szCs w:val="23"/>
              </w:rPr>
            </w:pPr>
            <w:r>
              <w:rPr>
                <w:sz w:val="23"/>
                <w:szCs w:val="23"/>
              </w:rPr>
              <w:t>B1</w:t>
            </w:r>
          </w:p>
        </w:tc>
        <w:tc>
          <w:tcPr>
            <w:tcW w:w="1502" w:type="dxa"/>
            <w:tcBorders>
              <w:top w:val="nil"/>
              <w:left w:val="nil"/>
              <w:right w:val="nil"/>
            </w:tcBorders>
          </w:tcPr>
          <w:p w14:paraId="4C2047E3" w14:textId="77777777" w:rsidR="00C50CCF" w:rsidRDefault="00C50CCF" w:rsidP="002259FA">
            <w:pPr>
              <w:pStyle w:val="Textoindependiente"/>
              <w:kinsoku w:val="0"/>
              <w:overflowPunct w:val="0"/>
              <w:spacing w:before="11"/>
              <w:ind w:left="0"/>
              <w:jc w:val="center"/>
              <w:rPr>
                <w:sz w:val="23"/>
                <w:szCs w:val="23"/>
              </w:rPr>
            </w:pPr>
            <w:r>
              <w:rPr>
                <w:sz w:val="23"/>
                <w:szCs w:val="23"/>
              </w:rPr>
              <w:t>B2</w:t>
            </w:r>
          </w:p>
        </w:tc>
        <w:tc>
          <w:tcPr>
            <w:tcW w:w="1502" w:type="dxa"/>
            <w:tcBorders>
              <w:top w:val="nil"/>
              <w:left w:val="nil"/>
              <w:right w:val="nil"/>
            </w:tcBorders>
          </w:tcPr>
          <w:p w14:paraId="0D72BE83" w14:textId="77777777" w:rsidR="00C50CCF" w:rsidRDefault="00C50CCF" w:rsidP="002259FA">
            <w:pPr>
              <w:pStyle w:val="Textoindependiente"/>
              <w:kinsoku w:val="0"/>
              <w:overflowPunct w:val="0"/>
              <w:spacing w:before="11"/>
              <w:ind w:left="0"/>
              <w:jc w:val="center"/>
              <w:rPr>
                <w:sz w:val="23"/>
                <w:szCs w:val="23"/>
              </w:rPr>
            </w:pPr>
            <w:r>
              <w:rPr>
                <w:sz w:val="23"/>
                <w:szCs w:val="23"/>
              </w:rPr>
              <w:t>B3</w:t>
            </w:r>
          </w:p>
        </w:tc>
        <w:tc>
          <w:tcPr>
            <w:tcW w:w="1502" w:type="dxa"/>
            <w:tcBorders>
              <w:top w:val="nil"/>
              <w:left w:val="nil"/>
            </w:tcBorders>
          </w:tcPr>
          <w:p w14:paraId="0603626A" w14:textId="77777777" w:rsidR="00C50CCF" w:rsidRDefault="00C50CCF" w:rsidP="002259FA">
            <w:pPr>
              <w:pStyle w:val="Textoindependiente"/>
              <w:kinsoku w:val="0"/>
              <w:overflowPunct w:val="0"/>
              <w:spacing w:before="11"/>
              <w:ind w:left="0"/>
              <w:jc w:val="center"/>
              <w:rPr>
                <w:sz w:val="23"/>
                <w:szCs w:val="23"/>
              </w:rPr>
            </w:pPr>
            <w:r>
              <w:rPr>
                <w:sz w:val="23"/>
                <w:szCs w:val="23"/>
              </w:rPr>
              <w:t>B4-B7</w:t>
            </w:r>
          </w:p>
        </w:tc>
      </w:tr>
      <w:tr w:rsidR="00C50CCF" w14:paraId="16765A75" w14:textId="77777777" w:rsidTr="002259FA">
        <w:tc>
          <w:tcPr>
            <w:tcW w:w="1501" w:type="dxa"/>
            <w:tcBorders>
              <w:top w:val="nil"/>
              <w:left w:val="nil"/>
              <w:bottom w:val="nil"/>
            </w:tcBorders>
          </w:tcPr>
          <w:p w14:paraId="06562383" w14:textId="77777777" w:rsidR="00C50CCF" w:rsidRDefault="00C50CCF" w:rsidP="002259FA">
            <w:pPr>
              <w:pStyle w:val="Textoindependiente"/>
              <w:kinsoku w:val="0"/>
              <w:overflowPunct w:val="0"/>
              <w:spacing w:before="11"/>
              <w:ind w:left="0"/>
              <w:rPr>
                <w:sz w:val="23"/>
                <w:szCs w:val="23"/>
              </w:rPr>
            </w:pPr>
          </w:p>
        </w:tc>
        <w:tc>
          <w:tcPr>
            <w:tcW w:w="1501" w:type="dxa"/>
            <w:tcBorders>
              <w:bottom w:val="single" w:sz="4" w:space="0" w:color="auto"/>
            </w:tcBorders>
          </w:tcPr>
          <w:p w14:paraId="319CFECE" w14:textId="77777777" w:rsidR="00C50CCF" w:rsidRDefault="00C50CCF" w:rsidP="002259FA">
            <w:pPr>
              <w:pStyle w:val="Textoindependiente"/>
              <w:kinsoku w:val="0"/>
              <w:overflowPunct w:val="0"/>
              <w:spacing w:before="11"/>
              <w:ind w:left="0"/>
              <w:jc w:val="center"/>
              <w:rPr>
                <w:sz w:val="23"/>
                <w:szCs w:val="23"/>
              </w:rPr>
            </w:pPr>
            <w:r>
              <w:rPr>
                <w:sz w:val="23"/>
                <w:szCs w:val="23"/>
              </w:rPr>
              <w:t>EBCS Request Status</w:t>
            </w:r>
          </w:p>
        </w:tc>
        <w:tc>
          <w:tcPr>
            <w:tcW w:w="1502" w:type="dxa"/>
            <w:tcBorders>
              <w:bottom w:val="single" w:sz="4" w:space="0" w:color="auto"/>
            </w:tcBorders>
          </w:tcPr>
          <w:p w14:paraId="6EE7F0BC" w14:textId="77777777" w:rsidR="00C50CCF" w:rsidRDefault="00C50CCF" w:rsidP="002259FA">
            <w:pPr>
              <w:pStyle w:val="Textoindependiente"/>
              <w:kinsoku w:val="0"/>
              <w:overflowPunct w:val="0"/>
              <w:spacing w:before="11"/>
              <w:ind w:left="0"/>
              <w:jc w:val="center"/>
              <w:rPr>
                <w:sz w:val="23"/>
                <w:szCs w:val="23"/>
              </w:rPr>
            </w:pPr>
            <w:r>
              <w:rPr>
                <w:sz w:val="23"/>
                <w:szCs w:val="23"/>
              </w:rPr>
              <w:t xml:space="preserve">Time </w:t>
            </w:r>
            <w:r w:rsidRPr="00624F45">
              <w:rPr>
                <w:color w:val="FF0000"/>
                <w:sz w:val="23"/>
                <w:szCs w:val="23"/>
              </w:rPr>
              <w:t>T</w:t>
            </w:r>
            <w:r w:rsidRPr="00624F45">
              <w:rPr>
                <w:strike/>
                <w:color w:val="FF0000"/>
                <w:sz w:val="23"/>
                <w:szCs w:val="23"/>
              </w:rPr>
              <w:t>t</w:t>
            </w:r>
            <w:r>
              <w:rPr>
                <w:sz w:val="23"/>
                <w:szCs w:val="23"/>
              </w:rPr>
              <w:t>o Termination Present</w:t>
            </w:r>
          </w:p>
        </w:tc>
        <w:tc>
          <w:tcPr>
            <w:tcW w:w="1502" w:type="dxa"/>
            <w:tcBorders>
              <w:bottom w:val="single" w:sz="4" w:space="0" w:color="auto"/>
            </w:tcBorders>
          </w:tcPr>
          <w:p w14:paraId="530B5C93" w14:textId="77777777" w:rsidR="00C50CCF" w:rsidRDefault="00C50CCF" w:rsidP="002259FA">
            <w:pPr>
              <w:pStyle w:val="Textoindependiente"/>
              <w:kinsoku w:val="0"/>
              <w:overflowPunct w:val="0"/>
              <w:spacing w:before="11"/>
              <w:ind w:left="0"/>
              <w:jc w:val="center"/>
              <w:rPr>
                <w:sz w:val="23"/>
                <w:szCs w:val="23"/>
              </w:rPr>
            </w:pPr>
            <w:r>
              <w:rPr>
                <w:sz w:val="23"/>
                <w:szCs w:val="23"/>
              </w:rPr>
              <w:t>EBCS SP Duration Present</w:t>
            </w:r>
          </w:p>
        </w:tc>
        <w:tc>
          <w:tcPr>
            <w:tcW w:w="1502" w:type="dxa"/>
            <w:tcBorders>
              <w:bottom w:val="single" w:sz="4" w:space="0" w:color="auto"/>
            </w:tcBorders>
          </w:tcPr>
          <w:p w14:paraId="75EB4C0A" w14:textId="77777777" w:rsidR="00C50CCF" w:rsidRDefault="00C50CCF" w:rsidP="002259FA">
            <w:pPr>
              <w:pStyle w:val="Textoindependiente"/>
              <w:kinsoku w:val="0"/>
              <w:overflowPunct w:val="0"/>
              <w:spacing w:before="11"/>
              <w:ind w:left="0"/>
              <w:jc w:val="center"/>
              <w:rPr>
                <w:sz w:val="23"/>
                <w:szCs w:val="23"/>
              </w:rPr>
            </w:pPr>
            <w:r>
              <w:rPr>
                <w:sz w:val="23"/>
                <w:szCs w:val="23"/>
              </w:rPr>
              <w:t>EBCS SP Interval Present</w:t>
            </w:r>
          </w:p>
        </w:tc>
        <w:tc>
          <w:tcPr>
            <w:tcW w:w="1502" w:type="dxa"/>
            <w:tcBorders>
              <w:bottom w:val="single" w:sz="4" w:space="0" w:color="auto"/>
            </w:tcBorders>
          </w:tcPr>
          <w:p w14:paraId="5ED11743" w14:textId="77777777" w:rsidR="00C50CCF" w:rsidRDefault="00C50CCF" w:rsidP="002259FA">
            <w:pPr>
              <w:pStyle w:val="Textoindependiente"/>
              <w:kinsoku w:val="0"/>
              <w:overflowPunct w:val="0"/>
              <w:spacing w:before="11"/>
              <w:ind w:left="0"/>
              <w:jc w:val="center"/>
              <w:rPr>
                <w:sz w:val="23"/>
                <w:szCs w:val="23"/>
              </w:rPr>
            </w:pPr>
            <w:r>
              <w:rPr>
                <w:sz w:val="23"/>
                <w:szCs w:val="23"/>
              </w:rPr>
              <w:t>Reserved</w:t>
            </w:r>
          </w:p>
        </w:tc>
      </w:tr>
      <w:tr w:rsidR="00C50CCF" w14:paraId="5E6C6E30" w14:textId="77777777" w:rsidTr="002259FA">
        <w:tc>
          <w:tcPr>
            <w:tcW w:w="1501" w:type="dxa"/>
            <w:tcBorders>
              <w:top w:val="nil"/>
              <w:left w:val="nil"/>
              <w:bottom w:val="nil"/>
              <w:right w:val="nil"/>
            </w:tcBorders>
          </w:tcPr>
          <w:p w14:paraId="5578EA4F" w14:textId="77777777" w:rsidR="00C50CCF" w:rsidRDefault="00C50CCF" w:rsidP="002259FA">
            <w:pPr>
              <w:pStyle w:val="Textoindependiente"/>
              <w:kinsoku w:val="0"/>
              <w:overflowPunct w:val="0"/>
              <w:spacing w:before="11"/>
              <w:ind w:left="0"/>
              <w:rPr>
                <w:sz w:val="23"/>
                <w:szCs w:val="23"/>
              </w:rPr>
            </w:pPr>
            <w:r>
              <w:rPr>
                <w:sz w:val="23"/>
                <w:szCs w:val="23"/>
              </w:rPr>
              <w:t>Bits</w:t>
            </w:r>
          </w:p>
        </w:tc>
        <w:tc>
          <w:tcPr>
            <w:tcW w:w="1501" w:type="dxa"/>
            <w:tcBorders>
              <w:left w:val="nil"/>
              <w:bottom w:val="nil"/>
              <w:right w:val="nil"/>
            </w:tcBorders>
          </w:tcPr>
          <w:p w14:paraId="1AC1AE32" w14:textId="77777777" w:rsidR="00C50CCF" w:rsidRDefault="00C50CCF" w:rsidP="002259FA">
            <w:pPr>
              <w:pStyle w:val="Textoindependiente"/>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1344714F" w14:textId="77777777" w:rsidR="00C50CCF" w:rsidRDefault="00C50CCF" w:rsidP="002259FA">
            <w:pPr>
              <w:pStyle w:val="Textoindependiente"/>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43BB9F91" w14:textId="77777777" w:rsidR="00C50CCF" w:rsidRDefault="00C50CCF" w:rsidP="002259FA">
            <w:pPr>
              <w:pStyle w:val="Textoindependiente"/>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0FE55C8A" w14:textId="77777777" w:rsidR="00C50CCF" w:rsidRDefault="00C50CCF" w:rsidP="002259FA">
            <w:pPr>
              <w:pStyle w:val="Textoindependiente"/>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6D1BCBF5" w14:textId="77777777" w:rsidR="00C50CCF" w:rsidRDefault="00C50CCF" w:rsidP="002259FA">
            <w:pPr>
              <w:pStyle w:val="Textoindependiente"/>
              <w:kinsoku w:val="0"/>
              <w:overflowPunct w:val="0"/>
              <w:spacing w:before="11"/>
              <w:ind w:left="0"/>
              <w:jc w:val="center"/>
              <w:rPr>
                <w:sz w:val="23"/>
                <w:szCs w:val="23"/>
              </w:rPr>
            </w:pPr>
            <w:r>
              <w:rPr>
                <w:sz w:val="23"/>
                <w:szCs w:val="23"/>
              </w:rPr>
              <w:t>4</w:t>
            </w:r>
          </w:p>
        </w:tc>
      </w:tr>
    </w:tbl>
    <w:p w14:paraId="00CC0EC5" w14:textId="77777777" w:rsidR="00C50CCF" w:rsidRDefault="00C50CCF" w:rsidP="00C50CCF">
      <w:pPr>
        <w:pStyle w:val="Textoindependiente"/>
        <w:kinsoku w:val="0"/>
        <w:overflowPunct w:val="0"/>
        <w:spacing w:before="95"/>
        <w:ind w:left="0" w:right="354"/>
        <w:rPr>
          <w:rFonts w:ascii="Arial" w:hAnsi="Arial" w:cs="Arial"/>
          <w:b/>
          <w:bCs/>
        </w:rPr>
      </w:pPr>
      <w:r>
        <w:rPr>
          <w:rFonts w:ascii="Arial" w:hAnsi="Arial" w:cs="Arial"/>
          <w:b/>
          <w:bCs/>
        </w:rPr>
        <w:t>Figure 9-bc11 - EBCS Response Info Control subfield format</w:t>
      </w:r>
    </w:p>
    <w:p w14:paraId="2F5F3B30" w14:textId="77777777" w:rsidR="00C50CCF" w:rsidRDefault="00C50CCF" w:rsidP="00C50CCF">
      <w:pPr>
        <w:pStyle w:val="Textoindependiente"/>
        <w:kinsoku w:val="0"/>
        <w:overflowPunct w:val="0"/>
        <w:ind w:left="0"/>
        <w:rPr>
          <w:rFonts w:ascii="Arial" w:hAnsi="Arial" w:cs="Arial"/>
          <w:b/>
          <w:bCs/>
        </w:rPr>
      </w:pPr>
    </w:p>
    <w:p w14:paraId="736E6CF0" w14:textId="77777777" w:rsidR="00C50CCF" w:rsidRPr="007047B0" w:rsidRDefault="00C50CCF" w:rsidP="00C50CCF">
      <w:pPr>
        <w:rPr>
          <w:b/>
          <w:bCs/>
          <w:i/>
          <w:iCs/>
          <w:lang w:val="en-US"/>
        </w:rPr>
      </w:pPr>
      <w:r w:rsidRPr="007047B0">
        <w:rPr>
          <w:b/>
          <w:bCs/>
          <w:i/>
          <w:iCs/>
          <w:lang w:val="en-US"/>
        </w:rPr>
        <w:t>TGbc Editor: Change Time to Termination to Time To Termination in clause 11.100.5 EBCS Termination Notice Procedure as follows [CID1215]</w:t>
      </w:r>
    </w:p>
    <w:p w14:paraId="6E5629FC" w14:textId="77777777" w:rsidR="00C50CCF" w:rsidRPr="007047B0" w:rsidRDefault="00C50CCF" w:rsidP="00C50CCF">
      <w:pPr>
        <w:rPr>
          <w:b/>
          <w:bCs/>
          <w:i/>
          <w:iCs/>
          <w:lang w:val="en-US"/>
        </w:rPr>
      </w:pPr>
    </w:p>
    <w:p w14:paraId="7A959544" w14:textId="77777777" w:rsidR="00C50CCF" w:rsidRPr="00624F45" w:rsidRDefault="00C50CCF" w:rsidP="00C50CCF">
      <w:pPr>
        <w:pStyle w:val="Prrafodelista"/>
        <w:numPr>
          <w:ilvl w:val="0"/>
          <w:numId w:val="48"/>
        </w:numPr>
        <w:tabs>
          <w:tab w:val="left" w:pos="700"/>
        </w:tabs>
        <w:kinsoku w:val="0"/>
        <w:overflowPunct w:val="0"/>
        <w:adjustRightInd w:val="0"/>
        <w:spacing w:before="194" w:line="253" w:lineRule="exact"/>
        <w:ind w:hanging="600"/>
        <w:rPr>
          <w:sz w:val="20"/>
          <w:szCs w:val="20"/>
        </w:rPr>
      </w:pPr>
      <w:r>
        <w:rPr>
          <w:sz w:val="20"/>
          <w:szCs w:val="20"/>
        </w:rPr>
        <w:t>NOTE—Which</w:t>
      </w:r>
      <w:r>
        <w:rPr>
          <w:spacing w:val="4"/>
          <w:sz w:val="20"/>
          <w:szCs w:val="20"/>
        </w:rPr>
        <w:t xml:space="preserve"> </w:t>
      </w:r>
      <w:r>
        <w:rPr>
          <w:sz w:val="20"/>
          <w:szCs w:val="20"/>
        </w:rPr>
        <w:t>values</w:t>
      </w:r>
      <w:r>
        <w:rPr>
          <w:spacing w:val="5"/>
          <w:sz w:val="20"/>
          <w:szCs w:val="20"/>
        </w:rPr>
        <w:t xml:space="preserve"> </w:t>
      </w:r>
      <w:r>
        <w:rPr>
          <w:sz w:val="20"/>
          <w:szCs w:val="20"/>
        </w:rPr>
        <w:t>of</w:t>
      </w:r>
      <w:r>
        <w:rPr>
          <w:spacing w:val="4"/>
          <w:sz w:val="20"/>
          <w:szCs w:val="20"/>
        </w:rPr>
        <w:t xml:space="preserve"> </w:t>
      </w:r>
      <w:r>
        <w:rPr>
          <w:sz w:val="20"/>
          <w:szCs w:val="20"/>
        </w:rPr>
        <w:t>a</w:t>
      </w:r>
      <w:r>
        <w:rPr>
          <w:spacing w:val="5"/>
          <w:sz w:val="20"/>
          <w:szCs w:val="20"/>
        </w:rPr>
        <w:t xml:space="preserve"> </w:t>
      </w:r>
      <w:r>
        <w:rPr>
          <w:sz w:val="20"/>
          <w:szCs w:val="20"/>
        </w:rPr>
        <w:t>received</w:t>
      </w:r>
      <w:r>
        <w:rPr>
          <w:spacing w:val="4"/>
          <w:sz w:val="20"/>
          <w:szCs w:val="20"/>
        </w:rPr>
        <w:t xml:space="preserve"> </w:t>
      </w:r>
      <w:r>
        <w:rPr>
          <w:sz w:val="20"/>
          <w:szCs w:val="20"/>
        </w:rPr>
        <w:t>Time</w:t>
      </w:r>
      <w:r>
        <w:rPr>
          <w:spacing w:val="5"/>
          <w:sz w:val="20"/>
          <w:szCs w:val="20"/>
        </w:rPr>
        <w:t xml:space="preserve"> </w:t>
      </w:r>
      <w:r w:rsidRPr="00624F45">
        <w:rPr>
          <w:color w:val="FF0000"/>
          <w:spacing w:val="5"/>
          <w:sz w:val="20"/>
          <w:szCs w:val="20"/>
        </w:rPr>
        <w:t>T</w:t>
      </w:r>
      <w:r w:rsidRPr="00624F45">
        <w:rPr>
          <w:strike/>
          <w:color w:val="FF0000"/>
          <w:sz w:val="20"/>
          <w:szCs w:val="20"/>
        </w:rPr>
        <w:t>t</w:t>
      </w:r>
      <w:r>
        <w:rPr>
          <w:sz w:val="20"/>
          <w:szCs w:val="20"/>
        </w:rPr>
        <w:t>o</w:t>
      </w:r>
      <w:r>
        <w:rPr>
          <w:spacing w:val="5"/>
          <w:sz w:val="20"/>
          <w:szCs w:val="20"/>
        </w:rPr>
        <w:t xml:space="preserve"> </w:t>
      </w:r>
      <w:r>
        <w:rPr>
          <w:sz w:val="20"/>
          <w:szCs w:val="20"/>
        </w:rPr>
        <w:t>Termination</w:t>
      </w:r>
      <w:r>
        <w:rPr>
          <w:spacing w:val="4"/>
          <w:sz w:val="20"/>
          <w:szCs w:val="20"/>
        </w:rPr>
        <w:t xml:space="preserve"> </w:t>
      </w:r>
      <w:r>
        <w:rPr>
          <w:sz w:val="20"/>
          <w:szCs w:val="20"/>
        </w:rPr>
        <w:t>subfield</w:t>
      </w:r>
      <w:r>
        <w:rPr>
          <w:spacing w:val="5"/>
          <w:sz w:val="20"/>
          <w:szCs w:val="20"/>
        </w:rPr>
        <w:t xml:space="preserve"> </w:t>
      </w:r>
      <w:r>
        <w:rPr>
          <w:sz w:val="20"/>
          <w:szCs w:val="20"/>
        </w:rPr>
        <w:t>are</w:t>
      </w:r>
      <w:r>
        <w:rPr>
          <w:spacing w:val="4"/>
          <w:sz w:val="20"/>
          <w:szCs w:val="20"/>
        </w:rPr>
        <w:t xml:space="preserve"> </w:t>
      </w:r>
      <w:r>
        <w:rPr>
          <w:sz w:val="20"/>
          <w:szCs w:val="20"/>
        </w:rPr>
        <w:t>considered</w:t>
      </w:r>
      <w:r>
        <w:rPr>
          <w:spacing w:val="5"/>
          <w:sz w:val="20"/>
          <w:szCs w:val="20"/>
        </w:rPr>
        <w:t xml:space="preserve"> </w:t>
      </w:r>
      <w:r>
        <w:rPr>
          <w:sz w:val="20"/>
          <w:szCs w:val="20"/>
        </w:rPr>
        <w:t>acceptable</w:t>
      </w:r>
      <w:r>
        <w:rPr>
          <w:spacing w:val="4"/>
          <w:sz w:val="20"/>
          <w:szCs w:val="20"/>
        </w:rPr>
        <w:t xml:space="preserve"> </w:t>
      </w:r>
      <w:r>
        <w:rPr>
          <w:sz w:val="20"/>
          <w:szCs w:val="20"/>
        </w:rPr>
        <w:t>is</w:t>
      </w:r>
      <w:r>
        <w:rPr>
          <w:spacing w:val="5"/>
          <w:sz w:val="20"/>
          <w:szCs w:val="20"/>
        </w:rPr>
        <w:t xml:space="preserve"> </w:t>
      </w:r>
    </w:p>
    <w:p w14:paraId="578C411F" w14:textId="77777777" w:rsidR="00C50CCF" w:rsidRPr="00624F45" w:rsidRDefault="00C50CCF" w:rsidP="00C50CCF">
      <w:pPr>
        <w:pStyle w:val="Prrafodelista"/>
        <w:numPr>
          <w:ilvl w:val="0"/>
          <w:numId w:val="48"/>
        </w:numPr>
        <w:tabs>
          <w:tab w:val="left" w:pos="700"/>
        </w:tabs>
        <w:kinsoku w:val="0"/>
        <w:overflowPunct w:val="0"/>
        <w:adjustRightInd w:val="0"/>
        <w:spacing w:before="194" w:line="253" w:lineRule="exact"/>
        <w:ind w:hanging="600"/>
        <w:rPr>
          <w:sz w:val="20"/>
          <w:szCs w:val="20"/>
        </w:rPr>
      </w:pPr>
      <w:r>
        <w:rPr>
          <w:sz w:val="20"/>
          <w:szCs w:val="20"/>
        </w:rPr>
        <w:t xml:space="preserve">determined </w:t>
      </w:r>
      <w:r w:rsidRPr="00624F45">
        <w:rPr>
          <w:sz w:val="20"/>
          <w:szCs w:val="20"/>
        </w:rPr>
        <w:t>by the receiving STA and is beyond the scope of this</w:t>
      </w:r>
      <w:r w:rsidRPr="00624F45">
        <w:rPr>
          <w:spacing w:val="-13"/>
          <w:sz w:val="20"/>
          <w:szCs w:val="20"/>
        </w:rPr>
        <w:t xml:space="preserve"> </w:t>
      </w:r>
      <w:r w:rsidRPr="00624F45">
        <w:rPr>
          <w:sz w:val="20"/>
          <w:szCs w:val="20"/>
        </w:rPr>
        <w:t>standard.</w:t>
      </w:r>
    </w:p>
    <w:p w14:paraId="3AAB1FFF" w14:textId="77777777" w:rsidR="00C50CCF" w:rsidRPr="007047B0" w:rsidRDefault="00C50CCF" w:rsidP="00C50CCF">
      <w:pPr>
        <w:rPr>
          <w:ins w:id="5" w:author="Antonio de la Oliva" w:date="2021-01-28T09:26:00Z"/>
          <w:b/>
          <w:bCs/>
          <w:i/>
          <w:iCs/>
          <w:lang w:val="en-US"/>
        </w:rPr>
      </w:pPr>
    </w:p>
    <w:p w14:paraId="6CCFF31D" w14:textId="77777777" w:rsidR="00FB1751" w:rsidRDefault="00FB1751" w:rsidP="00FB1751">
      <w:pPr>
        <w:autoSpaceDE w:val="0"/>
        <w:autoSpaceDN w:val="0"/>
        <w:adjustRightInd w:val="0"/>
        <w:spacing w:before="10"/>
        <w:rPr>
          <w:rFonts w:ascii="Times New Roman" w:hAnsi="Times New Roman" w:cs="Times New Roman"/>
          <w:kern w:val="1"/>
          <w:sz w:val="29"/>
          <w:szCs w:val="29"/>
          <w:lang w:val="en-GB"/>
        </w:rPr>
      </w:pPr>
    </w:p>
    <w:p w14:paraId="00A82FB1" w14:textId="5638EBFF" w:rsidR="00F20F1B" w:rsidRPr="00EB7A98" w:rsidRDefault="00F20F1B">
      <w:pPr>
        <w:rPr>
          <w:b/>
          <w:bCs/>
          <w:i/>
          <w:iCs/>
          <w:lang w:val="en-US"/>
        </w:rPr>
      </w:pPr>
      <w:r w:rsidRPr="00A64D0D">
        <w:rPr>
          <w:b/>
          <w:bCs/>
          <w:i/>
          <w:iCs/>
          <w:lang w:val="en-US"/>
        </w:rPr>
        <w:t xml:space="preserve">TGbc Editor: </w:t>
      </w:r>
      <w:r w:rsidR="00A64D0D" w:rsidRPr="00A64D0D">
        <w:rPr>
          <w:b/>
          <w:bCs/>
          <w:i/>
          <w:iCs/>
          <w:lang w:val="en-US"/>
        </w:rPr>
        <w:t>Modify Clause 11.22.3.3.100 as follows</w:t>
      </w:r>
      <w:r w:rsidRPr="00F20F1B">
        <w:rPr>
          <w:b/>
          <w:bCs/>
          <w:i/>
          <w:iCs/>
          <w:lang w:val="en-US"/>
        </w:rPr>
        <w:t>.</w:t>
      </w:r>
      <w:r w:rsidR="00A47806">
        <w:rPr>
          <w:b/>
          <w:bCs/>
          <w:i/>
          <w:iCs/>
          <w:lang w:val="en-US"/>
        </w:rPr>
        <w:t xml:space="preserve"> </w:t>
      </w:r>
      <w:r w:rsidR="00A47806" w:rsidRPr="00216237">
        <w:rPr>
          <w:rFonts w:ascii="Times New Roman" w:hAnsi="Times New Roman" w:cs="Times New Roman"/>
          <w:b/>
          <w:bCs/>
          <w:i/>
          <w:iCs/>
          <w:color w:val="FF0000"/>
          <w:sz w:val="20"/>
          <w:szCs w:val="20"/>
        </w:rPr>
        <w:t>[CID 1011, 1012,1046, 1047, 1069</w:t>
      </w:r>
      <w:r w:rsidR="00EB7A98">
        <w:rPr>
          <w:rFonts w:ascii="Times New Roman" w:hAnsi="Times New Roman" w:cs="Times New Roman"/>
          <w:b/>
          <w:bCs/>
          <w:i/>
          <w:iCs/>
          <w:color w:val="FF0000"/>
          <w:sz w:val="20"/>
          <w:szCs w:val="20"/>
          <w:lang w:val="en-US"/>
        </w:rPr>
        <w:t>]</w:t>
      </w:r>
    </w:p>
    <w:p w14:paraId="6348C42D" w14:textId="77777777" w:rsidR="00A64D0D" w:rsidRPr="00A64D0D" w:rsidRDefault="00A64D0D" w:rsidP="00A64D0D">
      <w:pPr>
        <w:pStyle w:val="Prrafodelista"/>
        <w:numPr>
          <w:ilvl w:val="0"/>
          <w:numId w:val="40"/>
        </w:numPr>
        <w:tabs>
          <w:tab w:val="left" w:pos="700"/>
        </w:tabs>
        <w:kinsoku w:val="0"/>
        <w:overflowPunct w:val="0"/>
        <w:adjustRightInd w:val="0"/>
        <w:spacing w:line="253" w:lineRule="exact"/>
        <w:rPr>
          <w:b/>
          <w:bCs/>
          <w:sz w:val="20"/>
          <w:szCs w:val="20"/>
        </w:rPr>
      </w:pPr>
      <w:r w:rsidRPr="00A64D0D">
        <w:rPr>
          <w:b/>
          <w:bCs/>
          <w:sz w:val="20"/>
          <w:szCs w:val="20"/>
        </w:rPr>
        <w:t>11.22.3.3.100 Enhanced Broadcast Service procedures</w:t>
      </w:r>
    </w:p>
    <w:p w14:paraId="799AEECD" w14:textId="77777777" w:rsidR="00A64D0D" w:rsidRDefault="00A64D0D" w:rsidP="004B692E">
      <w:pPr>
        <w:pStyle w:val="Prrafodelista"/>
        <w:numPr>
          <w:ilvl w:val="0"/>
          <w:numId w:val="40"/>
        </w:numPr>
        <w:tabs>
          <w:tab w:val="left" w:pos="700"/>
        </w:tabs>
        <w:kinsoku w:val="0"/>
        <w:overflowPunct w:val="0"/>
        <w:adjustRightInd w:val="0"/>
        <w:spacing w:line="253" w:lineRule="exact"/>
        <w:jc w:val="both"/>
        <w:rPr>
          <w:sz w:val="20"/>
          <w:szCs w:val="20"/>
        </w:rPr>
      </w:pP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Services</w:t>
      </w:r>
      <w:r w:rsidRPr="00A64D0D">
        <w:rPr>
          <w:sz w:val="20"/>
          <w:szCs w:val="20"/>
        </w:rPr>
        <w:t xml:space="preserve"> </w:t>
      </w:r>
      <w:r>
        <w:rPr>
          <w:sz w:val="20"/>
          <w:szCs w:val="20"/>
        </w:rPr>
        <w:t>may</w:t>
      </w:r>
      <w:r w:rsidRPr="00A64D0D">
        <w:rPr>
          <w:sz w:val="20"/>
          <w:szCs w:val="20"/>
        </w:rPr>
        <w:t xml:space="preserve"> </w:t>
      </w:r>
      <w:r>
        <w:rPr>
          <w:sz w:val="20"/>
          <w:szCs w:val="20"/>
        </w:rPr>
        <w:t>be</w:t>
      </w:r>
      <w:r w:rsidRPr="00A64D0D">
        <w:rPr>
          <w:sz w:val="20"/>
          <w:szCs w:val="20"/>
        </w:rPr>
        <w:t xml:space="preserve"> </w:t>
      </w:r>
      <w:r>
        <w:rPr>
          <w:sz w:val="20"/>
          <w:szCs w:val="20"/>
        </w:rPr>
        <w:t>advertised</w:t>
      </w:r>
      <w:r w:rsidRPr="00A64D0D">
        <w:rPr>
          <w:sz w:val="20"/>
          <w:szCs w:val="20"/>
        </w:rPr>
        <w:t xml:space="preserve"> </w:t>
      </w:r>
      <w:r>
        <w:rPr>
          <w:sz w:val="20"/>
          <w:szCs w:val="20"/>
        </w:rPr>
        <w:t>using</w:t>
      </w:r>
      <w:r w:rsidRPr="00A64D0D">
        <w:rPr>
          <w:sz w:val="20"/>
          <w:szCs w:val="20"/>
        </w:rPr>
        <w:t xml:space="preserve"> </w:t>
      </w:r>
      <w:r>
        <w:rPr>
          <w:sz w:val="20"/>
          <w:szCs w:val="20"/>
        </w:rPr>
        <w:t>the</w:t>
      </w:r>
      <w:r w:rsidRPr="00A64D0D">
        <w:rPr>
          <w:sz w:val="20"/>
          <w:szCs w:val="20"/>
        </w:rPr>
        <w:t xml:space="preserve"> </w:t>
      </w: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w:t>
      </w:r>
      <w:r w:rsidRPr="00A64D0D">
        <w:rPr>
          <w:strike/>
          <w:color w:val="FF0000"/>
          <w:sz w:val="20"/>
          <w:szCs w:val="20"/>
        </w:rPr>
        <w:t>s</w:t>
      </w:r>
      <w:r w:rsidRPr="00A64D0D">
        <w:rPr>
          <w:sz w:val="20"/>
          <w:szCs w:val="20"/>
        </w:rPr>
        <w:t xml:space="preserve"> </w:t>
      </w:r>
      <w:r>
        <w:rPr>
          <w:sz w:val="20"/>
          <w:szCs w:val="20"/>
        </w:rPr>
        <w:t>ANQP-</w:t>
      </w:r>
    </w:p>
    <w:p w14:paraId="47C8235C" w14:textId="77777777" w:rsidR="00A64D0D" w:rsidRPr="00BD220D" w:rsidRDefault="00A64D0D" w:rsidP="004B692E">
      <w:pPr>
        <w:pStyle w:val="Prrafodelista"/>
        <w:numPr>
          <w:ilvl w:val="0"/>
          <w:numId w:val="40"/>
        </w:numPr>
        <w:tabs>
          <w:tab w:val="left" w:pos="700"/>
        </w:tabs>
        <w:kinsoku w:val="0"/>
        <w:overflowPunct w:val="0"/>
        <w:adjustRightInd w:val="0"/>
        <w:spacing w:line="253" w:lineRule="exact"/>
        <w:ind w:left="357" w:hanging="357"/>
        <w:jc w:val="both"/>
        <w:rPr>
          <w:sz w:val="20"/>
          <w:szCs w:val="20"/>
        </w:rPr>
      </w:pPr>
      <w:r>
        <w:rPr>
          <w:sz w:val="20"/>
          <w:szCs w:val="20"/>
        </w:rPr>
        <w:t xml:space="preserve">element </w:t>
      </w:r>
      <w:r w:rsidRPr="00BD220D">
        <w:rPr>
          <w:sz w:val="20"/>
          <w:szCs w:val="20"/>
        </w:rPr>
        <w:t>(see</w:t>
      </w:r>
      <w:r w:rsidRPr="00A64D0D">
        <w:rPr>
          <w:sz w:val="20"/>
          <w:szCs w:val="20"/>
        </w:rPr>
        <w:t xml:space="preserve"> </w:t>
      </w:r>
      <w:r w:rsidRPr="00BD220D">
        <w:rPr>
          <w:sz w:val="20"/>
          <w:szCs w:val="20"/>
        </w:rPr>
        <w:t>9.4.5.100).</w:t>
      </w:r>
      <w:r w:rsidRPr="00A64D0D">
        <w:rPr>
          <w:sz w:val="20"/>
          <w:szCs w:val="20"/>
        </w:rPr>
        <w:t xml:space="preserve"> </w:t>
      </w:r>
      <w:r w:rsidRPr="00BD220D">
        <w:rPr>
          <w:sz w:val="20"/>
          <w:szCs w:val="20"/>
        </w:rPr>
        <w:t>The</w:t>
      </w:r>
      <w:r w:rsidRPr="00A64D0D">
        <w:rPr>
          <w:sz w:val="20"/>
          <w:szCs w:val="20"/>
        </w:rPr>
        <w:t xml:space="preserve"> </w:t>
      </w:r>
      <w:r w:rsidRPr="00BD220D">
        <w:rPr>
          <w:sz w:val="20"/>
          <w:szCs w:val="20"/>
        </w:rPr>
        <w:t>element</w:t>
      </w:r>
      <w:r w:rsidRPr="00A64D0D">
        <w:rPr>
          <w:sz w:val="20"/>
          <w:szCs w:val="20"/>
        </w:rPr>
        <w:t xml:space="preserve"> </w:t>
      </w:r>
      <w:r w:rsidRPr="00BD220D">
        <w:rPr>
          <w:sz w:val="20"/>
          <w:szCs w:val="20"/>
        </w:rPr>
        <w:t>provides</w:t>
      </w:r>
      <w:r w:rsidRPr="00A64D0D">
        <w:rPr>
          <w:sz w:val="20"/>
          <w:szCs w:val="20"/>
        </w:rPr>
        <w:t xml:space="preserve"> </w:t>
      </w:r>
      <w:r w:rsidRPr="00BD220D">
        <w:rPr>
          <w:sz w:val="20"/>
          <w:szCs w:val="20"/>
        </w:rPr>
        <w:t>a</w:t>
      </w:r>
      <w:r w:rsidRPr="00A64D0D">
        <w:rPr>
          <w:sz w:val="20"/>
          <w:szCs w:val="20"/>
        </w:rPr>
        <w:t xml:space="preserve"> </w:t>
      </w:r>
      <w:r w:rsidRPr="00BD220D">
        <w:rPr>
          <w:sz w:val="20"/>
          <w:szCs w:val="20"/>
        </w:rPr>
        <w:t>list</w:t>
      </w:r>
      <w:r w:rsidRPr="00A64D0D">
        <w:rPr>
          <w:sz w:val="20"/>
          <w:szCs w:val="20"/>
        </w:rPr>
        <w:t xml:space="preserve"> </w:t>
      </w:r>
      <w:r w:rsidRPr="00BD220D">
        <w:rPr>
          <w:sz w:val="20"/>
          <w:szCs w:val="20"/>
        </w:rPr>
        <w:t>of</w:t>
      </w:r>
      <w:r w:rsidRPr="00A64D0D">
        <w:rPr>
          <w:sz w:val="20"/>
          <w:szCs w:val="20"/>
        </w:rPr>
        <w:t xml:space="preserve"> </w:t>
      </w:r>
      <w:r w:rsidRPr="00BD220D">
        <w:rPr>
          <w:sz w:val="20"/>
          <w:szCs w:val="20"/>
        </w:rPr>
        <w:t>zero</w:t>
      </w:r>
      <w:r w:rsidRPr="00A64D0D">
        <w:rPr>
          <w:sz w:val="20"/>
          <w:szCs w:val="20"/>
        </w:rPr>
        <w:t xml:space="preserve"> </w:t>
      </w:r>
      <w:r w:rsidRPr="00BD220D">
        <w:rPr>
          <w:sz w:val="20"/>
          <w:szCs w:val="20"/>
        </w:rPr>
        <w:t>or</w:t>
      </w:r>
      <w:r w:rsidRPr="00A64D0D">
        <w:rPr>
          <w:sz w:val="20"/>
          <w:szCs w:val="20"/>
        </w:rPr>
        <w:t xml:space="preserve"> </w:t>
      </w:r>
      <w:r w:rsidRPr="00BD220D">
        <w:rPr>
          <w:sz w:val="20"/>
          <w:szCs w:val="20"/>
        </w:rPr>
        <w:t>more</w:t>
      </w:r>
      <w:r w:rsidRPr="00A64D0D">
        <w:rPr>
          <w:sz w:val="20"/>
          <w:szCs w:val="20"/>
        </w:rPr>
        <w:t xml:space="preserve"> </w:t>
      </w:r>
      <w:r w:rsidRPr="00BD220D">
        <w:rPr>
          <w:sz w:val="20"/>
          <w:szCs w:val="20"/>
        </w:rPr>
        <w:t>enhanced</w:t>
      </w:r>
      <w:r w:rsidRPr="00A64D0D">
        <w:rPr>
          <w:sz w:val="20"/>
          <w:szCs w:val="20"/>
        </w:rPr>
        <w:t xml:space="preserve"> </w:t>
      </w:r>
      <w:r w:rsidRPr="00BD220D">
        <w:rPr>
          <w:sz w:val="20"/>
          <w:szCs w:val="20"/>
        </w:rPr>
        <w:t>broadcast</w:t>
      </w:r>
      <w:r w:rsidRPr="00A64D0D">
        <w:rPr>
          <w:sz w:val="20"/>
          <w:szCs w:val="20"/>
        </w:rPr>
        <w:t xml:space="preserve"> </w:t>
      </w:r>
      <w:r w:rsidRPr="00BD220D">
        <w:rPr>
          <w:sz w:val="20"/>
          <w:szCs w:val="20"/>
        </w:rPr>
        <w:t>services</w:t>
      </w:r>
      <w:r w:rsidRPr="00A64D0D">
        <w:rPr>
          <w:sz w:val="20"/>
          <w:szCs w:val="20"/>
        </w:rPr>
        <w:t xml:space="preserve"> </w:t>
      </w:r>
      <w:r w:rsidRPr="00BD220D">
        <w:rPr>
          <w:sz w:val="20"/>
          <w:szCs w:val="20"/>
        </w:rPr>
        <w:t>that</w:t>
      </w:r>
      <w:r w:rsidRPr="00A64D0D">
        <w:rPr>
          <w:sz w:val="20"/>
          <w:szCs w:val="20"/>
        </w:rPr>
        <w:t xml:space="preserve"> </w:t>
      </w:r>
    </w:p>
    <w:p w14:paraId="0F439D32" w14:textId="77777777" w:rsidR="00A64D0D" w:rsidRPr="00A64D0D" w:rsidRDefault="00A64D0D" w:rsidP="004B692E">
      <w:pPr>
        <w:pStyle w:val="Prrafodelista"/>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BD220D">
        <w:rPr>
          <w:sz w:val="20"/>
          <w:szCs w:val="20"/>
        </w:rPr>
        <w:t>are</w:t>
      </w:r>
      <w:r w:rsidRPr="00A64D0D">
        <w:rPr>
          <w:sz w:val="20"/>
          <w:szCs w:val="20"/>
        </w:rPr>
        <w:t xml:space="preserve"> </w:t>
      </w:r>
      <w:r w:rsidRPr="00BD220D">
        <w:rPr>
          <w:sz w:val="20"/>
          <w:szCs w:val="20"/>
        </w:rPr>
        <w:t>available</w:t>
      </w:r>
      <w:r>
        <w:rPr>
          <w:sz w:val="20"/>
          <w:szCs w:val="20"/>
        </w:rPr>
        <w:t xml:space="preserve"> </w:t>
      </w:r>
      <w:r w:rsidRPr="00BD220D">
        <w:rPr>
          <w:sz w:val="20"/>
          <w:szCs w:val="20"/>
        </w:rPr>
        <w:t>from a peer STA. Each broadcast service advertisement may contain</w:t>
      </w:r>
      <w:r>
        <w:rPr>
          <w:sz w:val="20"/>
          <w:szCs w:val="20"/>
        </w:rPr>
        <w:t xml:space="preserve"> </w:t>
      </w:r>
      <w:r w:rsidRPr="00A64D0D">
        <w:rPr>
          <w:strike/>
          <w:color w:val="FF0000"/>
          <w:sz w:val="20"/>
          <w:szCs w:val="20"/>
        </w:rPr>
        <w:t xml:space="preserve">the time and duration of </w:t>
      </w:r>
    </w:p>
    <w:p w14:paraId="78FD2B8D" w14:textId="77777777" w:rsidR="00A64D0D" w:rsidRPr="00A64D0D" w:rsidRDefault="00A64D0D" w:rsidP="004B692E">
      <w:pPr>
        <w:pStyle w:val="Prrafodelista"/>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A64D0D">
        <w:rPr>
          <w:strike/>
          <w:color w:val="FF0000"/>
          <w:sz w:val="20"/>
          <w:szCs w:val="20"/>
        </w:rPr>
        <w:t xml:space="preserve">transmission, together with an identifier of the broadcast service, a content ID, and other information relevant to </w:t>
      </w:r>
    </w:p>
    <w:p w14:paraId="421DE7F0" w14:textId="77777777" w:rsidR="00A64D0D" w:rsidRPr="00A64D0D" w:rsidRDefault="00A64D0D"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strike/>
          <w:color w:val="FF0000"/>
          <w:sz w:val="20"/>
          <w:szCs w:val="20"/>
        </w:rPr>
        <w:t>the broadcast service.</w:t>
      </w:r>
      <w:r w:rsidRPr="00A64D0D">
        <w:rPr>
          <w:sz w:val="20"/>
          <w:szCs w:val="20"/>
        </w:rPr>
        <w:t xml:space="preserve"> </w:t>
      </w:r>
      <w:r w:rsidRPr="00A64D0D">
        <w:rPr>
          <w:color w:val="FF0000"/>
          <w:sz w:val="20"/>
          <w:szCs w:val="20"/>
        </w:rPr>
        <w:t xml:space="preserve">the request method used to negotiate the starting to the service (Request Method field), </w:t>
      </w:r>
    </w:p>
    <w:p w14:paraId="03A756E0" w14:textId="77777777" w:rsidR="00A64D0D" w:rsidRPr="00A64D0D" w:rsidRDefault="00A64D0D"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the scheduled next transmission (Next Tx Schedule field), the time until the service will end its current </w:t>
      </w:r>
    </w:p>
    <w:p w14:paraId="6DDA8102" w14:textId="2B086316" w:rsidR="00A64D0D" w:rsidRPr="00A64D0D" w:rsidRDefault="00A64D0D"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transmission (Time To Termination field), the authentication algorithm the service uses (</w:t>
      </w:r>
      <w:r w:rsidR="0056561F">
        <w:rPr>
          <w:color w:val="FF0000"/>
          <w:sz w:val="20"/>
          <w:szCs w:val="20"/>
        </w:rPr>
        <w:t xml:space="preserve">Content </w:t>
      </w:r>
      <w:r w:rsidRPr="00A64D0D">
        <w:rPr>
          <w:color w:val="FF0000"/>
          <w:sz w:val="20"/>
          <w:szCs w:val="20"/>
        </w:rPr>
        <w:t xml:space="preserve">Authentication </w:t>
      </w:r>
    </w:p>
    <w:p w14:paraId="38250C47" w14:textId="061F749B" w:rsidR="00A64D0D" w:rsidRPr="00A64D0D" w:rsidRDefault="00A64D0D"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Algorithm field), the destination address (and port for UDP over IP transport) used by the higher layer protocol </w:t>
      </w:r>
    </w:p>
    <w:p w14:paraId="298ED7D0" w14:textId="7A7F7103" w:rsidR="00A64D0D" w:rsidRPr="00A64D0D" w:rsidRDefault="00A64D0D"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of the EBCS traffic stream and the title</w:t>
      </w:r>
      <w:r w:rsidR="00802AF3">
        <w:rPr>
          <w:color w:val="FF0000"/>
          <w:sz w:val="20"/>
          <w:szCs w:val="20"/>
        </w:rPr>
        <w:t xml:space="preserve"> (Title field)</w:t>
      </w:r>
      <w:r w:rsidRPr="00A64D0D">
        <w:rPr>
          <w:color w:val="FF0000"/>
          <w:sz w:val="20"/>
          <w:szCs w:val="20"/>
        </w:rPr>
        <w:t xml:space="preserve"> of the service in a human readable form.</w:t>
      </w:r>
    </w:p>
    <w:p w14:paraId="72B7CB7F" w14:textId="77777777" w:rsidR="00A64D0D" w:rsidRPr="00A64D0D" w:rsidRDefault="00A64D0D"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STAs consuming directly the EBCS through the content address signaled in an Enhanced Broadcast Service </w:t>
      </w:r>
    </w:p>
    <w:p w14:paraId="16744ADD" w14:textId="30412C82" w:rsidR="00802AF3" w:rsidRDefault="00A64D0D"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ANQP-element may consider that the ANQP frame can be unsecured or unauthenticated and</w:t>
      </w:r>
      <w:r w:rsidR="00C243B8">
        <w:rPr>
          <w:color w:val="FF0000"/>
          <w:sz w:val="20"/>
          <w:szCs w:val="20"/>
        </w:rPr>
        <w:t xml:space="preserve"> its contents may </w:t>
      </w:r>
    </w:p>
    <w:p w14:paraId="6C684563" w14:textId="2D93B42F" w:rsidR="00A64D0D" w:rsidRPr="00C243B8" w:rsidRDefault="00A64D0D"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be provided by a </w:t>
      </w:r>
      <w:r w:rsidRPr="00C243B8">
        <w:rPr>
          <w:color w:val="FF0000"/>
          <w:sz w:val="20"/>
          <w:szCs w:val="20"/>
        </w:rPr>
        <w:t xml:space="preserve">malicious user. </w:t>
      </w:r>
    </w:p>
    <w:p w14:paraId="11ABC301" w14:textId="20CCDCFA" w:rsidR="000341B8" w:rsidRDefault="00A64D0D"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If the service is authenticated</w:t>
      </w:r>
      <w:r w:rsidR="000341B8">
        <w:rPr>
          <w:color w:val="FF0000"/>
          <w:sz w:val="20"/>
          <w:szCs w:val="20"/>
        </w:rPr>
        <w:t xml:space="preserve"> (</w:t>
      </w:r>
      <w:r w:rsidR="001E2C3F">
        <w:rPr>
          <w:color w:val="FF0000"/>
          <w:sz w:val="20"/>
          <w:szCs w:val="20"/>
        </w:rPr>
        <w:t>nonzero values</w:t>
      </w:r>
      <w:r w:rsidR="000341B8">
        <w:rPr>
          <w:color w:val="FF0000"/>
          <w:sz w:val="20"/>
          <w:szCs w:val="20"/>
        </w:rPr>
        <w:t xml:space="preserve"> of the </w:t>
      </w:r>
      <w:r w:rsidR="0056561F">
        <w:rPr>
          <w:color w:val="FF0000"/>
          <w:sz w:val="20"/>
          <w:szCs w:val="20"/>
        </w:rPr>
        <w:t xml:space="preserve">Content </w:t>
      </w:r>
      <w:r w:rsidR="000341B8">
        <w:rPr>
          <w:color w:val="FF0000"/>
          <w:sz w:val="20"/>
          <w:szCs w:val="20"/>
        </w:rPr>
        <w:t xml:space="preserve">Authentication Algorithm field as defined in Table 9-bcX) </w:t>
      </w:r>
    </w:p>
    <w:p w14:paraId="6E130F3F" w14:textId="23942EB2" w:rsidR="000341B8" w:rsidRDefault="00A64D0D"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or requires negotiation</w:t>
      </w:r>
      <w:r w:rsidR="000341B8">
        <w:rPr>
          <w:color w:val="FF0000"/>
          <w:sz w:val="20"/>
          <w:szCs w:val="20"/>
        </w:rPr>
        <w:t xml:space="preserve"> (</w:t>
      </w:r>
      <w:r w:rsidR="001E2C3F">
        <w:rPr>
          <w:color w:val="FF0000"/>
          <w:sz w:val="20"/>
          <w:szCs w:val="20"/>
        </w:rPr>
        <w:t>nonzero</w:t>
      </w:r>
      <w:r w:rsidR="000341B8">
        <w:rPr>
          <w:color w:val="FF0000"/>
          <w:sz w:val="20"/>
          <w:szCs w:val="20"/>
        </w:rPr>
        <w:t xml:space="preserve"> </w:t>
      </w:r>
      <w:r w:rsidR="0069387F">
        <w:rPr>
          <w:color w:val="FF0000"/>
          <w:sz w:val="20"/>
          <w:szCs w:val="20"/>
        </w:rPr>
        <w:t xml:space="preserve">values </w:t>
      </w:r>
      <w:r w:rsidR="000341B8">
        <w:rPr>
          <w:color w:val="FF0000"/>
          <w:sz w:val="20"/>
          <w:szCs w:val="20"/>
        </w:rPr>
        <w:t>of the Request Method field as defined in Table 9-bc3)</w:t>
      </w:r>
      <w:r w:rsidRPr="00A64D0D">
        <w:rPr>
          <w:color w:val="FF0000"/>
          <w:sz w:val="20"/>
          <w:szCs w:val="20"/>
        </w:rPr>
        <w:t xml:space="preserve">, the </w:t>
      </w:r>
      <w:r w:rsidR="000341B8">
        <w:rPr>
          <w:color w:val="FF0000"/>
          <w:sz w:val="20"/>
          <w:szCs w:val="20"/>
        </w:rPr>
        <w:t xml:space="preserve">information </w:t>
      </w:r>
    </w:p>
    <w:p w14:paraId="7518AE58" w14:textId="77777777" w:rsidR="000341B8" w:rsidRDefault="000341B8"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 xml:space="preserve">provided by the </w:t>
      </w:r>
      <w:r w:rsidR="00A64D0D" w:rsidRPr="00A64D0D">
        <w:rPr>
          <w:color w:val="FF0000"/>
          <w:sz w:val="20"/>
          <w:szCs w:val="20"/>
        </w:rPr>
        <w:t xml:space="preserve">Enhanced </w:t>
      </w:r>
      <w:r w:rsidR="00A64D0D" w:rsidRPr="000341B8">
        <w:rPr>
          <w:color w:val="FF0000"/>
          <w:sz w:val="20"/>
          <w:szCs w:val="20"/>
        </w:rPr>
        <w:t xml:space="preserve">Broadcast Service ANQP-element </w:t>
      </w:r>
      <w:r w:rsidRPr="000341B8">
        <w:rPr>
          <w:color w:val="FF0000"/>
          <w:sz w:val="20"/>
          <w:szCs w:val="20"/>
        </w:rPr>
        <w:t xml:space="preserve">is not enough to consume the service. The </w:t>
      </w:r>
    </w:p>
    <w:p w14:paraId="0CB2689F" w14:textId="7CB34FC1" w:rsidR="000341B8" w:rsidRPr="000341B8" w:rsidRDefault="000341B8" w:rsidP="004B692E">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information on the authentication and </w:t>
      </w:r>
      <w:r>
        <w:rPr>
          <w:color w:val="FF0000"/>
          <w:sz w:val="20"/>
          <w:szCs w:val="20"/>
        </w:rPr>
        <w:t>negotiation</w:t>
      </w:r>
      <w:r w:rsidRPr="000341B8">
        <w:rPr>
          <w:color w:val="FF0000"/>
          <w:sz w:val="20"/>
          <w:szCs w:val="20"/>
        </w:rPr>
        <w:t xml:space="preserve"> method </w:t>
      </w:r>
      <w:r>
        <w:rPr>
          <w:color w:val="FF0000"/>
          <w:sz w:val="20"/>
          <w:szCs w:val="20"/>
        </w:rPr>
        <w:t>may</w:t>
      </w:r>
      <w:r w:rsidRPr="000341B8">
        <w:rPr>
          <w:color w:val="FF0000"/>
          <w:sz w:val="20"/>
          <w:szCs w:val="20"/>
        </w:rPr>
        <w:t xml:space="preserve"> be obtained </w:t>
      </w:r>
      <w:r w:rsidR="00802AF3">
        <w:rPr>
          <w:color w:val="FF0000"/>
          <w:sz w:val="20"/>
          <w:szCs w:val="20"/>
        </w:rPr>
        <w:t>i</w:t>
      </w:r>
      <w:r>
        <w:rPr>
          <w:color w:val="FF0000"/>
          <w:sz w:val="20"/>
          <w:szCs w:val="20"/>
        </w:rPr>
        <w:t>n</w:t>
      </w:r>
      <w:r w:rsidRPr="000341B8">
        <w:rPr>
          <w:color w:val="FF0000"/>
          <w:sz w:val="20"/>
          <w:szCs w:val="20"/>
        </w:rPr>
        <w:t xml:space="preserve"> the next EBCS Info frame.</w:t>
      </w:r>
    </w:p>
    <w:p w14:paraId="3566631B" w14:textId="77777777" w:rsidR="00D87214" w:rsidRDefault="00A64D0D" w:rsidP="00D87214">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This is indicated by the </w:t>
      </w:r>
      <w:r w:rsidR="0056561F">
        <w:rPr>
          <w:color w:val="FF0000"/>
          <w:sz w:val="20"/>
          <w:szCs w:val="20"/>
        </w:rPr>
        <w:t xml:space="preserve">Content </w:t>
      </w:r>
      <w:r w:rsidRPr="000341B8">
        <w:rPr>
          <w:color w:val="FF0000"/>
          <w:sz w:val="20"/>
          <w:szCs w:val="20"/>
        </w:rPr>
        <w:t>Authentication Algorithm field and in</w:t>
      </w:r>
      <w:r w:rsidR="000341B8">
        <w:rPr>
          <w:color w:val="FF0000"/>
          <w:sz w:val="20"/>
          <w:szCs w:val="20"/>
        </w:rPr>
        <w:t xml:space="preserve"> </w:t>
      </w:r>
      <w:r w:rsidRPr="000341B8">
        <w:rPr>
          <w:color w:val="FF0000"/>
          <w:sz w:val="20"/>
          <w:szCs w:val="20"/>
        </w:rPr>
        <w:t xml:space="preserve">the Request Method field included in the </w:t>
      </w:r>
    </w:p>
    <w:p w14:paraId="457A3606" w14:textId="7A76AA0B" w:rsidR="00A64D0D" w:rsidRPr="00D87214" w:rsidRDefault="00A64D0D" w:rsidP="00D87214">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EBCS </w:t>
      </w:r>
      <w:r w:rsidRPr="00D87214">
        <w:rPr>
          <w:color w:val="FF0000"/>
          <w:sz w:val="20"/>
          <w:szCs w:val="20"/>
        </w:rPr>
        <w:t>Broadcast Service ANQP-element</w:t>
      </w:r>
      <w:r w:rsidRPr="00D87214">
        <w:rPr>
          <w:sz w:val="20"/>
          <w:szCs w:val="20"/>
        </w:rPr>
        <w:t>.</w:t>
      </w:r>
    </w:p>
    <w:p w14:paraId="2A907611" w14:textId="48EF2B7B" w:rsidR="008E1816" w:rsidRDefault="00C243B8" w:rsidP="008E1816">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 xml:space="preserve">If the content </w:t>
      </w:r>
      <w:r w:rsidR="008E1816">
        <w:rPr>
          <w:color w:val="FF0000"/>
          <w:sz w:val="20"/>
          <w:szCs w:val="20"/>
        </w:rPr>
        <w:t xml:space="preserve">follows the authentication scheme defined in </w:t>
      </w:r>
      <w:r w:rsidR="008E1816" w:rsidRPr="00C243B8">
        <w:rPr>
          <w:color w:val="FF0000"/>
          <w:sz w:val="20"/>
          <w:szCs w:val="20"/>
        </w:rPr>
        <w:t xml:space="preserve">12.100.4 </w:t>
      </w:r>
      <w:r w:rsidR="008E1816">
        <w:rPr>
          <w:color w:val="FF0000"/>
          <w:sz w:val="20"/>
          <w:szCs w:val="20"/>
        </w:rPr>
        <w:t>(</w:t>
      </w:r>
      <w:r w:rsidRPr="00C243B8">
        <w:rPr>
          <w:color w:val="FF0000"/>
          <w:sz w:val="20"/>
          <w:szCs w:val="20"/>
        </w:rPr>
        <w:t xml:space="preserve">No frame authentication with mandatory </w:t>
      </w:r>
    </w:p>
    <w:p w14:paraId="4F6567AC" w14:textId="77777777" w:rsidR="00D87214" w:rsidRDefault="00C243B8" w:rsidP="00D87214">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higher layer source authentication</w:t>
      </w:r>
      <w:r w:rsidR="008E1816">
        <w:rPr>
          <w:color w:val="FF0000"/>
          <w:sz w:val="20"/>
          <w:szCs w:val="20"/>
        </w:rPr>
        <w:t xml:space="preserve"> (HLSA)</w:t>
      </w:r>
      <w:r w:rsidRPr="00C243B8">
        <w:rPr>
          <w:color w:val="FF0000"/>
          <w:sz w:val="20"/>
          <w:szCs w:val="20"/>
        </w:rPr>
        <w:t xml:space="preserve">) as </w:t>
      </w:r>
      <w:r w:rsidR="008E1816">
        <w:rPr>
          <w:color w:val="FF0000"/>
          <w:sz w:val="20"/>
          <w:szCs w:val="20"/>
        </w:rPr>
        <w:t>indicated</w:t>
      </w:r>
      <w:r w:rsidRPr="008E1816">
        <w:rPr>
          <w:color w:val="FF0000"/>
          <w:sz w:val="20"/>
          <w:szCs w:val="20"/>
        </w:rPr>
        <w:t xml:space="preserve"> by the </w:t>
      </w:r>
      <w:r w:rsidR="0056561F">
        <w:rPr>
          <w:color w:val="FF0000"/>
          <w:sz w:val="20"/>
          <w:szCs w:val="20"/>
        </w:rPr>
        <w:t xml:space="preserve">Content </w:t>
      </w:r>
      <w:r w:rsidRPr="008E1816">
        <w:rPr>
          <w:color w:val="FF0000"/>
          <w:sz w:val="20"/>
          <w:szCs w:val="20"/>
        </w:rPr>
        <w:t xml:space="preserve">Authentication Algorithm subfield </w:t>
      </w:r>
      <w:r w:rsidR="008E1816">
        <w:rPr>
          <w:color w:val="FF0000"/>
          <w:sz w:val="20"/>
          <w:szCs w:val="20"/>
        </w:rPr>
        <w:t>equal</w:t>
      </w:r>
      <w:r w:rsidRPr="008E1816">
        <w:rPr>
          <w:color w:val="FF0000"/>
          <w:sz w:val="20"/>
          <w:szCs w:val="20"/>
        </w:rPr>
        <w:t xml:space="preserve"> </w:t>
      </w:r>
    </w:p>
    <w:p w14:paraId="69F310F8" w14:textId="7D3E057C" w:rsidR="0072466C" w:rsidRPr="00D87214" w:rsidRDefault="00C243B8" w:rsidP="00D87214">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sidRPr="008E1816">
        <w:rPr>
          <w:color w:val="FF0000"/>
          <w:sz w:val="20"/>
          <w:szCs w:val="20"/>
        </w:rPr>
        <w:t xml:space="preserve">to 0 as </w:t>
      </w:r>
      <w:r w:rsidR="008E1816" w:rsidRPr="00D87214">
        <w:rPr>
          <w:color w:val="FF0000"/>
          <w:sz w:val="20"/>
          <w:szCs w:val="20"/>
        </w:rPr>
        <w:t>defined</w:t>
      </w:r>
      <w:r w:rsidRPr="00D87214">
        <w:rPr>
          <w:color w:val="FF0000"/>
          <w:sz w:val="20"/>
          <w:szCs w:val="20"/>
        </w:rPr>
        <w:t xml:space="preserve"> in Table 9-bcX</w:t>
      </w:r>
      <w:r w:rsidR="001E2C3F" w:rsidRPr="00D87214">
        <w:rPr>
          <w:color w:val="FF0000"/>
          <w:sz w:val="20"/>
          <w:szCs w:val="20"/>
        </w:rPr>
        <w:t>,</w:t>
      </w:r>
      <w:r w:rsidR="0072466C" w:rsidRPr="00D87214">
        <w:rPr>
          <w:color w:val="FF0000"/>
          <w:sz w:val="20"/>
          <w:szCs w:val="20"/>
        </w:rPr>
        <w:t xml:space="preserve"> the information provided is enough to consume the service.</w:t>
      </w:r>
    </w:p>
    <w:p w14:paraId="463AC04B" w14:textId="2CDEE5C4" w:rsidR="00A64D0D" w:rsidRPr="0072466C" w:rsidRDefault="0072466C" w:rsidP="0072466C">
      <w:pPr>
        <w:pStyle w:val="Prrafodelista"/>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A</w:t>
      </w:r>
      <w:r w:rsidR="00A64D0D" w:rsidRPr="0072466C">
        <w:rPr>
          <w:sz w:val="20"/>
          <w:szCs w:val="20"/>
        </w:rPr>
        <w:t xml:space="preserve"> STA may use the Enhanced Broadcast Request ANQP-element to register (or de-register) from a peer STA transmitting an enhanced broadcast service.</w:t>
      </w:r>
    </w:p>
    <w:sectPr w:rsidR="00A64D0D" w:rsidRPr="0072466C" w:rsidSect="000626E6">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C3FE" w14:textId="77777777" w:rsidR="00DF6472" w:rsidRDefault="00DF6472" w:rsidP="001419E2">
      <w:r>
        <w:separator/>
      </w:r>
    </w:p>
  </w:endnote>
  <w:endnote w:type="continuationSeparator" w:id="0">
    <w:p w14:paraId="3312EF0A" w14:textId="77777777" w:rsidR="00DF6472" w:rsidRDefault="00DF6472" w:rsidP="001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0065600"/>
      <w:docPartObj>
        <w:docPartGallery w:val="Page Numbers (Bottom of Page)"/>
        <w:docPartUnique/>
      </w:docPartObj>
    </w:sdtPr>
    <w:sdtEndPr>
      <w:rPr>
        <w:rStyle w:val="Nmerodepgina"/>
      </w:rPr>
    </w:sdtEndPr>
    <w:sdtContent>
      <w:p w14:paraId="679B3F81" w14:textId="77777777" w:rsidR="0013101F" w:rsidRDefault="0013101F" w:rsidP="002C598F">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9E01D8A" w14:textId="77777777" w:rsidR="0013101F" w:rsidRDefault="001310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2785643"/>
      <w:docPartObj>
        <w:docPartGallery w:val="Page Numbers (Bottom of Page)"/>
        <w:docPartUnique/>
      </w:docPartObj>
    </w:sdtPr>
    <w:sdtEndPr>
      <w:rPr>
        <w:rStyle w:val="Nmerodepgina"/>
      </w:rPr>
    </w:sdtEndPr>
    <w:sdtContent>
      <w:p w14:paraId="0C95B1EE" w14:textId="77777777" w:rsidR="0013101F" w:rsidRPr="00BA2187" w:rsidRDefault="0013101F" w:rsidP="002C598F">
        <w:pPr>
          <w:pStyle w:val="Piedepgina"/>
          <w:framePr w:wrap="none" w:vAnchor="text" w:hAnchor="margin" w:xAlign="center" w:y="1"/>
          <w:rPr>
            <w:rStyle w:val="Nmerodepgina"/>
          </w:rPr>
        </w:pPr>
        <w:r>
          <w:rPr>
            <w:rStyle w:val="Nmerodepgina"/>
          </w:rPr>
          <w:fldChar w:fldCharType="begin"/>
        </w:r>
        <w:r w:rsidRPr="00BA2187">
          <w:rPr>
            <w:rStyle w:val="Nmerodepgina"/>
          </w:rPr>
          <w:instrText xml:space="preserve"> PAGE </w:instrText>
        </w:r>
        <w:r>
          <w:rPr>
            <w:rStyle w:val="Nmerodepgina"/>
          </w:rPr>
          <w:fldChar w:fldCharType="separate"/>
        </w:r>
        <w:r w:rsidR="007047B0">
          <w:rPr>
            <w:rStyle w:val="Nmerodepgina"/>
            <w:noProof/>
          </w:rPr>
          <w:t>1</w:t>
        </w:r>
        <w:r>
          <w:rPr>
            <w:rStyle w:val="Nmerodepgina"/>
          </w:rPr>
          <w:fldChar w:fldCharType="end"/>
        </w:r>
      </w:p>
    </w:sdtContent>
  </w:sdt>
  <w:p w14:paraId="65D7B427" w14:textId="77777777" w:rsidR="0013101F" w:rsidRPr="003B36FE" w:rsidRDefault="0013101F">
    <w:pPr>
      <w:pStyle w:val="Piedepgina"/>
    </w:pPr>
    <w:r w:rsidRPr="003B36FE">
      <w:t>Submission</w:t>
    </w:r>
    <w:r w:rsidRPr="003B36FE">
      <w:tab/>
    </w:r>
    <w:r w:rsidRPr="003B36FE">
      <w:tab/>
      <w:t>A. de la Oliva</w:t>
    </w:r>
    <w:r>
      <w:t xml:space="preserve"> (InterDigital)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37BF" w14:textId="77777777" w:rsidR="001419E2" w:rsidRPr="003B36FE" w:rsidRDefault="001419E2" w:rsidP="001419E2">
    <w:pPr>
      <w:pStyle w:val="Piedepgina"/>
    </w:pPr>
    <w:r w:rsidRPr="003B36FE">
      <w:t>Submission</w:t>
    </w:r>
    <w:r w:rsidRPr="003B36FE">
      <w:tab/>
    </w:r>
    <w:r w:rsidRPr="003B36FE">
      <w:tab/>
      <w:t>A. de la Oliva</w:t>
    </w:r>
    <w:r>
      <w:t xml:space="preserve"> (InterDigital)</w:t>
    </w:r>
  </w:p>
  <w:p w14:paraId="234B0834" w14:textId="77777777" w:rsidR="001419E2" w:rsidRPr="001419E2" w:rsidRDefault="001419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DE25A" w14:textId="77777777" w:rsidR="00DF6472" w:rsidRDefault="00DF6472" w:rsidP="001419E2">
      <w:r>
        <w:separator/>
      </w:r>
    </w:p>
  </w:footnote>
  <w:footnote w:type="continuationSeparator" w:id="0">
    <w:p w14:paraId="232E2984" w14:textId="77777777" w:rsidR="00DF6472" w:rsidRDefault="00DF6472" w:rsidP="0014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735"/>
      <w:gridCol w:w="4735"/>
    </w:tblGrid>
    <w:tr w:rsidR="0013101F" w14:paraId="175CFE53" w14:textId="77777777" w:rsidTr="00614DEF">
      <w:tc>
        <w:tcPr>
          <w:tcW w:w="4735" w:type="dxa"/>
          <w:tcBorders>
            <w:top w:val="nil"/>
            <w:left w:val="nil"/>
            <w:right w:val="nil"/>
          </w:tcBorders>
        </w:tcPr>
        <w:p w14:paraId="307B6A42" w14:textId="026686C2" w:rsidR="0013101F" w:rsidRDefault="00E67AA6" w:rsidP="00614DEF">
          <w:pPr>
            <w:pStyle w:val="Encabezado"/>
            <w:tabs>
              <w:tab w:val="center" w:pos="4680"/>
              <w:tab w:val="right" w:pos="9360"/>
            </w:tabs>
            <w:rPr>
              <w:b/>
              <w:bCs/>
              <w:sz w:val="28"/>
              <w:szCs w:val="28"/>
              <w:lang w:eastAsia="ko-KR"/>
            </w:rPr>
          </w:pPr>
          <w:r>
            <w:rPr>
              <w:b/>
              <w:bCs/>
              <w:sz w:val="28"/>
              <w:szCs w:val="28"/>
              <w:lang w:val="en-US" w:eastAsia="ko-KR"/>
            </w:rPr>
            <w:t>March</w:t>
          </w:r>
          <w:r w:rsidR="0013101F">
            <w:rPr>
              <w:b/>
              <w:bCs/>
              <w:sz w:val="28"/>
              <w:szCs w:val="28"/>
              <w:lang w:eastAsia="ko-KR"/>
            </w:rPr>
            <w:t xml:space="preserve"> 2021</w:t>
          </w:r>
        </w:p>
      </w:tc>
      <w:tc>
        <w:tcPr>
          <w:tcW w:w="4735" w:type="dxa"/>
          <w:tcBorders>
            <w:top w:val="nil"/>
            <w:left w:val="nil"/>
            <w:right w:val="nil"/>
          </w:tcBorders>
        </w:tcPr>
        <w:p w14:paraId="09A8449D" w14:textId="1BCFD969" w:rsidR="0013101F" w:rsidRPr="00AD7CB9" w:rsidRDefault="0013101F" w:rsidP="00614DEF">
          <w:pPr>
            <w:pStyle w:val="Encabezado"/>
            <w:tabs>
              <w:tab w:val="center" w:pos="4680"/>
              <w:tab w:val="right" w:pos="9360"/>
            </w:tabs>
            <w:jc w:val="right"/>
            <w:rPr>
              <w:b/>
              <w:bCs/>
              <w:sz w:val="28"/>
              <w:szCs w:val="28"/>
              <w:lang w:val="en-US" w:eastAsia="ko-KR"/>
            </w:rPr>
          </w:pPr>
          <w:r w:rsidRPr="00AD7BA5">
            <w:rPr>
              <w:b/>
              <w:bCs/>
              <w:sz w:val="28"/>
              <w:szCs w:val="28"/>
            </w:rPr>
            <w:t>doc:IEEE 802.11-21/</w:t>
          </w:r>
          <w:r>
            <w:rPr>
              <w:b/>
              <w:bCs/>
              <w:sz w:val="28"/>
              <w:szCs w:val="28"/>
            </w:rPr>
            <w:t>0</w:t>
          </w:r>
          <w:r w:rsidR="009E6252">
            <w:rPr>
              <w:b/>
              <w:bCs/>
              <w:sz w:val="28"/>
              <w:szCs w:val="28"/>
            </w:rPr>
            <w:t>314</w:t>
          </w:r>
          <w:r>
            <w:rPr>
              <w:b/>
              <w:bCs/>
              <w:sz w:val="28"/>
              <w:szCs w:val="28"/>
            </w:rPr>
            <w:t>r</w:t>
          </w:r>
          <w:r w:rsidR="00AD7CB9">
            <w:rPr>
              <w:b/>
              <w:bCs/>
              <w:sz w:val="28"/>
              <w:szCs w:val="28"/>
              <w:lang w:val="en-US"/>
            </w:rPr>
            <w:t>5</w:t>
          </w:r>
        </w:p>
      </w:tc>
    </w:tr>
  </w:tbl>
  <w:p w14:paraId="65956DF9" w14:textId="77777777" w:rsidR="0013101F" w:rsidRPr="00AD7BA5" w:rsidRDefault="0013101F" w:rsidP="00614DEF">
    <w:pPr>
      <w:pStyle w:val="Encabezado"/>
      <w:tabs>
        <w:tab w:val="center" w:pos="4680"/>
        <w:tab w:val="right" w:pos="9360"/>
      </w:tabs>
      <w:rPr>
        <w:b/>
        <w:bCs/>
        <w:sz w:val="28"/>
        <w:szCs w:val="28"/>
      </w:rPr>
    </w:pPr>
  </w:p>
  <w:p w14:paraId="30A8CFA9" w14:textId="77777777" w:rsidR="0013101F" w:rsidRDefault="0013101F">
    <w:pPr>
      <w:pStyle w:val="Textoindependiente"/>
      <w:kinsoku w:val="0"/>
      <w:overflowPunct w:val="0"/>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678"/>
      <w:gridCol w:w="4682"/>
    </w:tblGrid>
    <w:tr w:rsidR="001419E2" w14:paraId="1E0A8563" w14:textId="77777777" w:rsidTr="000626E6">
      <w:tc>
        <w:tcPr>
          <w:tcW w:w="4735" w:type="dxa"/>
          <w:tcBorders>
            <w:top w:val="nil"/>
            <w:left w:val="nil"/>
            <w:right w:val="nil"/>
          </w:tcBorders>
        </w:tcPr>
        <w:p w14:paraId="1974EDFC" w14:textId="4B33CD2B" w:rsidR="001419E2" w:rsidRDefault="00A53A86" w:rsidP="001419E2">
          <w:pPr>
            <w:pStyle w:val="Encabezado"/>
            <w:tabs>
              <w:tab w:val="center" w:pos="4680"/>
              <w:tab w:val="right" w:pos="9360"/>
            </w:tabs>
            <w:rPr>
              <w:b/>
              <w:bCs/>
              <w:sz w:val="28"/>
              <w:szCs w:val="28"/>
              <w:lang w:eastAsia="ko-KR"/>
            </w:rPr>
          </w:pPr>
          <w:r>
            <w:rPr>
              <w:b/>
              <w:bCs/>
              <w:sz w:val="28"/>
              <w:szCs w:val="28"/>
              <w:lang w:val="en-US" w:eastAsia="ko-KR"/>
            </w:rPr>
            <w:t>March</w:t>
          </w:r>
          <w:r w:rsidR="001419E2">
            <w:rPr>
              <w:b/>
              <w:bCs/>
              <w:sz w:val="28"/>
              <w:szCs w:val="28"/>
              <w:lang w:eastAsia="ko-KR"/>
            </w:rPr>
            <w:t xml:space="preserve"> 2021</w:t>
          </w:r>
        </w:p>
      </w:tc>
      <w:tc>
        <w:tcPr>
          <w:tcW w:w="4735" w:type="dxa"/>
          <w:tcBorders>
            <w:top w:val="nil"/>
            <w:left w:val="nil"/>
            <w:right w:val="nil"/>
          </w:tcBorders>
        </w:tcPr>
        <w:p w14:paraId="35DA981E" w14:textId="64A801F8" w:rsidR="001419E2" w:rsidRPr="007F3C54" w:rsidRDefault="001419E2" w:rsidP="001419E2">
          <w:pPr>
            <w:pStyle w:val="Encabezado"/>
            <w:tabs>
              <w:tab w:val="center" w:pos="4680"/>
              <w:tab w:val="right" w:pos="9360"/>
            </w:tabs>
            <w:jc w:val="right"/>
            <w:rPr>
              <w:b/>
              <w:bCs/>
              <w:sz w:val="28"/>
              <w:szCs w:val="28"/>
              <w:lang w:val="en-US" w:eastAsia="ko-KR"/>
            </w:rPr>
          </w:pPr>
          <w:r w:rsidRPr="00AD7BA5">
            <w:rPr>
              <w:b/>
              <w:bCs/>
              <w:sz w:val="28"/>
              <w:szCs w:val="28"/>
            </w:rPr>
            <w:t>doc:IEEE 802.11-21/</w:t>
          </w:r>
          <w:r>
            <w:rPr>
              <w:b/>
              <w:bCs/>
              <w:sz w:val="28"/>
              <w:szCs w:val="28"/>
              <w:lang w:val="en-US"/>
            </w:rPr>
            <w:t>314</w:t>
          </w:r>
          <w:r>
            <w:rPr>
              <w:b/>
              <w:bCs/>
              <w:sz w:val="28"/>
              <w:szCs w:val="28"/>
            </w:rPr>
            <w:t>r</w:t>
          </w:r>
          <w:r w:rsidR="00AD7CB9">
            <w:rPr>
              <w:b/>
              <w:bCs/>
              <w:sz w:val="28"/>
              <w:szCs w:val="28"/>
            </w:rPr>
            <w:t>5</w:t>
          </w:r>
        </w:p>
      </w:tc>
    </w:tr>
  </w:tbl>
  <w:p w14:paraId="0B8AAF93" w14:textId="77777777" w:rsidR="001419E2" w:rsidRDefault="001419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6E4B608"/>
    <w:lvl w:ilvl="0" w:tplc="0000006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24"/>
      <w:numFmt w:val="decimal"/>
      <w:lvlText w:val="%1."/>
      <w:lvlJc w:val="left"/>
      <w:pPr>
        <w:ind w:left="720" w:hanging="360"/>
      </w:pPr>
    </w:lvl>
    <w:lvl w:ilvl="1" w:tplc="000004B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24"/>
      <w:numFmt w:val="decimal"/>
      <w:lvlText w:val="%1."/>
      <w:lvlJc w:val="left"/>
      <w:pPr>
        <w:ind w:left="720" w:hanging="360"/>
      </w:pPr>
    </w:lvl>
    <w:lvl w:ilvl="1" w:tplc="0000051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436"/>
    <w:multiLevelType w:val="multilevel"/>
    <w:tmpl w:val="EBFCAE78"/>
    <w:lvl w:ilvl="0">
      <w:start w:val="8"/>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18"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9"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0"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1" w15:restartNumberingAfterBreak="0">
    <w:nsid w:val="0000043A"/>
    <w:multiLevelType w:val="multilevel"/>
    <w:tmpl w:val="000008BD"/>
    <w:lvl w:ilvl="0">
      <w:start w:val="1"/>
      <w:numFmt w:val="decimal"/>
      <w:lvlText w:val="%1"/>
      <w:lvlJc w:val="left"/>
      <w:pPr>
        <w:ind w:left="480" w:hanging="480"/>
      </w:pPr>
      <w:rPr>
        <w:rFonts w:ascii="Times New Roman" w:hAnsi="Times New Roman" w:cs="Times New Roman"/>
        <w:b w:val="0"/>
        <w:bCs w:val="0"/>
        <w:w w:val="100"/>
        <w:sz w:val="24"/>
        <w:szCs w:val="24"/>
      </w:rPr>
    </w:lvl>
    <w:lvl w:ilvl="1">
      <w:numFmt w:val="bullet"/>
      <w:lvlText w:val="ï"/>
      <w:lvlJc w:val="left"/>
      <w:pPr>
        <w:ind w:left="1486" w:hanging="480"/>
      </w:pPr>
    </w:lvl>
    <w:lvl w:ilvl="2">
      <w:numFmt w:val="bullet"/>
      <w:lvlText w:val="ï"/>
      <w:lvlJc w:val="left"/>
      <w:pPr>
        <w:ind w:left="2492" w:hanging="480"/>
      </w:pPr>
    </w:lvl>
    <w:lvl w:ilvl="3">
      <w:numFmt w:val="bullet"/>
      <w:lvlText w:val="ï"/>
      <w:lvlJc w:val="left"/>
      <w:pPr>
        <w:ind w:left="3498" w:hanging="480"/>
      </w:pPr>
    </w:lvl>
    <w:lvl w:ilvl="4">
      <w:numFmt w:val="bullet"/>
      <w:lvlText w:val="ï"/>
      <w:lvlJc w:val="left"/>
      <w:pPr>
        <w:ind w:left="4504" w:hanging="480"/>
      </w:pPr>
    </w:lvl>
    <w:lvl w:ilvl="5">
      <w:numFmt w:val="bullet"/>
      <w:lvlText w:val="ï"/>
      <w:lvlJc w:val="left"/>
      <w:pPr>
        <w:ind w:left="5510" w:hanging="480"/>
      </w:pPr>
    </w:lvl>
    <w:lvl w:ilvl="6">
      <w:numFmt w:val="bullet"/>
      <w:lvlText w:val="ï"/>
      <w:lvlJc w:val="left"/>
      <w:pPr>
        <w:ind w:left="6516" w:hanging="480"/>
      </w:pPr>
    </w:lvl>
    <w:lvl w:ilvl="7">
      <w:numFmt w:val="bullet"/>
      <w:lvlText w:val="ï"/>
      <w:lvlJc w:val="left"/>
      <w:pPr>
        <w:ind w:left="7522" w:hanging="480"/>
      </w:pPr>
    </w:lvl>
    <w:lvl w:ilvl="8">
      <w:numFmt w:val="bullet"/>
      <w:lvlText w:val="ï"/>
      <w:lvlJc w:val="left"/>
      <w:pPr>
        <w:ind w:left="8528" w:hanging="480"/>
      </w:pPr>
    </w:lvl>
  </w:abstractNum>
  <w:abstractNum w:abstractNumId="22"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3"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4"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5"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6" w15:restartNumberingAfterBreak="0">
    <w:nsid w:val="0000043F"/>
    <w:multiLevelType w:val="multilevel"/>
    <w:tmpl w:val="3C40B818"/>
    <w:lvl w:ilvl="0">
      <w:start w:val="7"/>
      <w:numFmt w:val="decimal"/>
      <w:lvlText w:val="%1"/>
      <w:lvlJc w:val="left"/>
      <w:pPr>
        <w:ind w:left="700" w:hanging="480"/>
      </w:pPr>
      <w:rPr>
        <w:rFonts w:ascii="Times New Roman" w:hAnsi="Times New Roman" w:cs="Times New Roman"/>
        <w:b w:val="0"/>
        <w:bCs w:val="0"/>
        <w:strike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7"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8"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9"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0"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1" w15:restartNumberingAfterBreak="0">
    <w:nsid w:val="00000474"/>
    <w:multiLevelType w:val="multilevel"/>
    <w:tmpl w:val="A01CFD28"/>
    <w:lvl w:ilvl="0">
      <w:start w:val="31"/>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32" w15:restartNumberingAfterBreak="0">
    <w:nsid w:val="074D3972"/>
    <w:multiLevelType w:val="multilevel"/>
    <w:tmpl w:val="0B3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CE1F95"/>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0A82476C"/>
    <w:multiLevelType w:val="multilevel"/>
    <w:tmpl w:val="7FD0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5009EA"/>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F106E32"/>
    <w:multiLevelType w:val="multilevel"/>
    <w:tmpl w:val="7CA6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B27000"/>
    <w:multiLevelType w:val="multilevel"/>
    <w:tmpl w:val="08C265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D64D4B"/>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874742F"/>
    <w:multiLevelType w:val="multilevel"/>
    <w:tmpl w:val="235AA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7821E3"/>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41" w15:restartNumberingAfterBreak="0">
    <w:nsid w:val="58C07D72"/>
    <w:multiLevelType w:val="hybridMultilevel"/>
    <w:tmpl w:val="AA506666"/>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9A72D7D"/>
    <w:multiLevelType w:val="multilevel"/>
    <w:tmpl w:val="9B42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B240DC"/>
    <w:multiLevelType w:val="multilevel"/>
    <w:tmpl w:val="15B0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FE3044"/>
    <w:multiLevelType w:val="multilevel"/>
    <w:tmpl w:val="FA949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46" w15:restartNumberingAfterBreak="0">
    <w:nsid w:val="7AA13AC5"/>
    <w:multiLevelType w:val="multilevel"/>
    <w:tmpl w:val="5BFA16D8"/>
    <w:lvl w:ilvl="0">
      <w:start w:val="1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D3B08C4"/>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8"/>
  </w:num>
  <w:num w:numId="20">
    <w:abstractNumId w:val="44"/>
  </w:num>
  <w:num w:numId="21">
    <w:abstractNumId w:val="28"/>
  </w:num>
  <w:num w:numId="22">
    <w:abstractNumId w:val="23"/>
  </w:num>
  <w:num w:numId="23">
    <w:abstractNumId w:val="20"/>
  </w:num>
  <w:num w:numId="24">
    <w:abstractNumId w:val="21"/>
  </w:num>
  <w:num w:numId="25">
    <w:abstractNumId w:val="35"/>
  </w:num>
  <w:num w:numId="26">
    <w:abstractNumId w:val="47"/>
  </w:num>
  <w:num w:numId="27">
    <w:abstractNumId w:val="46"/>
  </w:num>
  <w:num w:numId="28">
    <w:abstractNumId w:val="24"/>
  </w:num>
  <w:num w:numId="29">
    <w:abstractNumId w:val="25"/>
  </w:num>
  <w:num w:numId="30">
    <w:abstractNumId w:val="41"/>
  </w:num>
  <w:num w:numId="31">
    <w:abstractNumId w:val="26"/>
  </w:num>
  <w:num w:numId="32">
    <w:abstractNumId w:val="37"/>
  </w:num>
  <w:num w:numId="33">
    <w:abstractNumId w:val="32"/>
  </w:num>
  <w:num w:numId="34">
    <w:abstractNumId w:val="36"/>
  </w:num>
  <w:num w:numId="35">
    <w:abstractNumId w:val="34"/>
  </w:num>
  <w:num w:numId="36">
    <w:abstractNumId w:val="42"/>
  </w:num>
  <w:num w:numId="37">
    <w:abstractNumId w:val="43"/>
  </w:num>
  <w:num w:numId="38">
    <w:abstractNumId w:val="30"/>
  </w:num>
  <w:num w:numId="39">
    <w:abstractNumId w:val="29"/>
  </w:num>
  <w:num w:numId="40">
    <w:abstractNumId w:val="33"/>
  </w:num>
  <w:num w:numId="41">
    <w:abstractNumId w:val="40"/>
  </w:num>
  <w:num w:numId="42">
    <w:abstractNumId w:val="39"/>
  </w:num>
  <w:num w:numId="43">
    <w:abstractNumId w:val="19"/>
  </w:num>
  <w:num w:numId="44">
    <w:abstractNumId w:val="18"/>
  </w:num>
  <w:num w:numId="45">
    <w:abstractNumId w:val="22"/>
  </w:num>
  <w:num w:numId="46">
    <w:abstractNumId w:val="27"/>
  </w:num>
  <w:num w:numId="47">
    <w:abstractNumId w:val="45"/>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51"/>
    <w:rsid w:val="000341B8"/>
    <w:rsid w:val="0013101F"/>
    <w:rsid w:val="001419E2"/>
    <w:rsid w:val="001E2C3F"/>
    <w:rsid w:val="00216237"/>
    <w:rsid w:val="00236B80"/>
    <w:rsid w:val="002560F1"/>
    <w:rsid w:val="00287577"/>
    <w:rsid w:val="002B455C"/>
    <w:rsid w:val="003361FF"/>
    <w:rsid w:val="003468F9"/>
    <w:rsid w:val="00366137"/>
    <w:rsid w:val="003F76D6"/>
    <w:rsid w:val="00427712"/>
    <w:rsid w:val="00474812"/>
    <w:rsid w:val="004B692E"/>
    <w:rsid w:val="004E41AE"/>
    <w:rsid w:val="00560291"/>
    <w:rsid w:val="0056561F"/>
    <w:rsid w:val="005D3CD5"/>
    <w:rsid w:val="005F7A44"/>
    <w:rsid w:val="006730A4"/>
    <w:rsid w:val="0069387F"/>
    <w:rsid w:val="00697BC8"/>
    <w:rsid w:val="007047B0"/>
    <w:rsid w:val="007232EF"/>
    <w:rsid w:val="0072466C"/>
    <w:rsid w:val="007B13FE"/>
    <w:rsid w:val="007F3C54"/>
    <w:rsid w:val="00802AF3"/>
    <w:rsid w:val="00811411"/>
    <w:rsid w:val="00850B06"/>
    <w:rsid w:val="008C45F0"/>
    <w:rsid w:val="008E1816"/>
    <w:rsid w:val="008E57DB"/>
    <w:rsid w:val="009B1E46"/>
    <w:rsid w:val="009E20F1"/>
    <w:rsid w:val="009E6252"/>
    <w:rsid w:val="00A47806"/>
    <w:rsid w:val="00A53A86"/>
    <w:rsid w:val="00A64D0D"/>
    <w:rsid w:val="00AD7CB9"/>
    <w:rsid w:val="00B31532"/>
    <w:rsid w:val="00B64EFD"/>
    <w:rsid w:val="00C243B8"/>
    <w:rsid w:val="00C50CCF"/>
    <w:rsid w:val="00C72459"/>
    <w:rsid w:val="00CB121F"/>
    <w:rsid w:val="00CD2132"/>
    <w:rsid w:val="00CF2BD7"/>
    <w:rsid w:val="00D011B8"/>
    <w:rsid w:val="00D87214"/>
    <w:rsid w:val="00DF6472"/>
    <w:rsid w:val="00E658DB"/>
    <w:rsid w:val="00E67AA6"/>
    <w:rsid w:val="00EB6615"/>
    <w:rsid w:val="00EB7A98"/>
    <w:rsid w:val="00F20F1B"/>
    <w:rsid w:val="00F6112C"/>
    <w:rsid w:val="00FA0179"/>
    <w:rsid w:val="00FB1751"/>
    <w:rsid w:val="00FD4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B0D8"/>
  <w15:chartTrackingRefBased/>
  <w15:docId w15:val="{9E37EFD0-F5C5-DA43-A835-6DB1377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1"/>
    <w:qFormat/>
    <w:rsid w:val="00FB1751"/>
    <w:pPr>
      <w:widowControl w:val="0"/>
      <w:autoSpaceDE w:val="0"/>
      <w:autoSpaceDN w:val="0"/>
      <w:adjustRightInd w:val="0"/>
      <w:ind w:left="100"/>
      <w:outlineLvl w:val="2"/>
    </w:pPr>
    <w:rPr>
      <w:rFonts w:ascii="Times New Roman" w:eastAsiaTheme="minorEastAsia"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B1751"/>
    <w:rPr>
      <w:rFonts w:ascii="Times New Roman" w:eastAsiaTheme="minorEastAsia" w:hAnsi="Times New Roman" w:cs="Times New Roman"/>
      <w:lang w:val="en-US"/>
    </w:rPr>
  </w:style>
  <w:style w:type="paragraph" w:styleId="Textoindependiente">
    <w:name w:val="Body Text"/>
    <w:basedOn w:val="Normal"/>
    <w:link w:val="TextoindependienteCar"/>
    <w:uiPriority w:val="1"/>
    <w:qFormat/>
    <w:rsid w:val="00FB1751"/>
    <w:pPr>
      <w:widowControl w:val="0"/>
      <w:autoSpaceDE w:val="0"/>
      <w:autoSpaceDN w:val="0"/>
      <w:adjustRightInd w:val="0"/>
      <w:ind w:left="700"/>
    </w:pPr>
    <w:rPr>
      <w:rFonts w:ascii="Times New Roman" w:eastAsiaTheme="minorEastAsia" w:hAnsi="Times New Roman" w:cs="Times New Roman"/>
      <w:sz w:val="20"/>
      <w:szCs w:val="20"/>
      <w:lang w:val="en-US"/>
    </w:rPr>
  </w:style>
  <w:style w:type="character" w:customStyle="1" w:styleId="TextoindependienteCar">
    <w:name w:val="Texto independiente Car"/>
    <w:basedOn w:val="Fuentedeprrafopredeter"/>
    <w:link w:val="Textoindependiente"/>
    <w:uiPriority w:val="99"/>
    <w:rsid w:val="00FB1751"/>
    <w:rPr>
      <w:rFonts w:ascii="Times New Roman" w:eastAsiaTheme="minorEastAsia" w:hAnsi="Times New Roman" w:cs="Times New Roman"/>
      <w:sz w:val="20"/>
      <w:szCs w:val="20"/>
      <w:lang w:val="en-US"/>
    </w:rPr>
  </w:style>
  <w:style w:type="paragraph" w:customStyle="1" w:styleId="TableParagraph">
    <w:name w:val="Table Paragraph"/>
    <w:basedOn w:val="Normal"/>
    <w:uiPriority w:val="1"/>
    <w:qFormat/>
    <w:rsid w:val="00FB1751"/>
    <w:pPr>
      <w:widowControl w:val="0"/>
      <w:autoSpaceDE w:val="0"/>
      <w:autoSpaceDN w:val="0"/>
      <w:adjustRightInd w:val="0"/>
    </w:pPr>
    <w:rPr>
      <w:rFonts w:ascii="Times New Roman" w:eastAsiaTheme="minorEastAsia" w:hAnsi="Times New Roman" w:cs="Times New Roman"/>
      <w:lang w:val="en-US"/>
    </w:rPr>
  </w:style>
  <w:style w:type="table" w:styleId="Tablaconcuadrcula">
    <w:name w:val="Table Grid"/>
    <w:basedOn w:val="Tablanormal"/>
    <w:rsid w:val="00FB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B1751"/>
    <w:rPr>
      <w:sz w:val="16"/>
      <w:szCs w:val="16"/>
    </w:rPr>
  </w:style>
  <w:style w:type="paragraph" w:styleId="Textocomentario">
    <w:name w:val="annotation text"/>
    <w:basedOn w:val="Normal"/>
    <w:link w:val="TextocomentarioCar"/>
    <w:uiPriority w:val="99"/>
    <w:semiHidden/>
    <w:unhideWhenUsed/>
    <w:rsid w:val="00FB1751"/>
    <w:pPr>
      <w:widowControl w:val="0"/>
      <w:autoSpaceDE w:val="0"/>
      <w:autoSpaceDN w:val="0"/>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FB1751"/>
    <w:rPr>
      <w:rFonts w:ascii="Times New Roman" w:eastAsia="Times New Roman" w:hAnsi="Times New Roman" w:cs="Times New Roman"/>
      <w:sz w:val="20"/>
      <w:szCs w:val="20"/>
      <w:lang w:val="en-US"/>
    </w:rPr>
  </w:style>
  <w:style w:type="paragraph" w:styleId="Prrafodelista">
    <w:name w:val="List Paragraph"/>
    <w:basedOn w:val="Normal"/>
    <w:uiPriority w:val="1"/>
    <w:qFormat/>
    <w:rsid w:val="00FB1751"/>
    <w:pPr>
      <w:widowControl w:val="0"/>
      <w:autoSpaceDE w:val="0"/>
      <w:autoSpaceDN w:val="0"/>
      <w:spacing w:line="230" w:lineRule="exact"/>
      <w:ind w:left="700" w:hanging="600"/>
    </w:pPr>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FB1751"/>
    <w:pPr>
      <w:spacing w:before="100" w:beforeAutospacing="1" w:after="100" w:afterAutospacing="1"/>
    </w:pPr>
    <w:rPr>
      <w:rFonts w:ascii="Times New Roman" w:eastAsia="Times New Roman" w:hAnsi="Times New Roman" w:cs="Times New Roman"/>
      <w:lang w:eastAsia="en-GB"/>
    </w:rPr>
  </w:style>
  <w:style w:type="paragraph" w:customStyle="1" w:styleId="T1">
    <w:name w:val="T1"/>
    <w:basedOn w:val="Normal"/>
    <w:rsid w:val="001419E2"/>
    <w:pPr>
      <w:jc w:val="center"/>
    </w:pPr>
    <w:rPr>
      <w:rFonts w:ascii="Times New Roman" w:eastAsia="MS Mincho" w:hAnsi="Times New Roman" w:cs="Times New Roman"/>
      <w:b/>
      <w:sz w:val="28"/>
      <w:szCs w:val="20"/>
      <w:lang w:val="en-US"/>
    </w:rPr>
  </w:style>
  <w:style w:type="paragraph" w:customStyle="1" w:styleId="T2">
    <w:name w:val="T2"/>
    <w:basedOn w:val="T1"/>
    <w:rsid w:val="001419E2"/>
    <w:pPr>
      <w:spacing w:after="240"/>
      <w:ind w:left="720" w:right="720"/>
    </w:pPr>
  </w:style>
  <w:style w:type="paragraph" w:styleId="Encabezado">
    <w:name w:val="header"/>
    <w:basedOn w:val="Normal"/>
    <w:link w:val="EncabezadoCar"/>
    <w:unhideWhenUsed/>
    <w:rsid w:val="001419E2"/>
    <w:pPr>
      <w:tabs>
        <w:tab w:val="center" w:pos="4513"/>
        <w:tab w:val="right" w:pos="9026"/>
      </w:tabs>
    </w:pPr>
  </w:style>
  <w:style w:type="character" w:customStyle="1" w:styleId="EncabezadoCar">
    <w:name w:val="Encabezado Car"/>
    <w:basedOn w:val="Fuentedeprrafopredeter"/>
    <w:link w:val="Encabezado"/>
    <w:uiPriority w:val="99"/>
    <w:rsid w:val="001419E2"/>
  </w:style>
  <w:style w:type="paragraph" w:styleId="Piedepgina">
    <w:name w:val="footer"/>
    <w:basedOn w:val="Normal"/>
    <w:link w:val="PiedepginaCar"/>
    <w:uiPriority w:val="99"/>
    <w:unhideWhenUsed/>
    <w:rsid w:val="001419E2"/>
    <w:pPr>
      <w:tabs>
        <w:tab w:val="center" w:pos="4513"/>
        <w:tab w:val="right" w:pos="9026"/>
      </w:tabs>
    </w:pPr>
  </w:style>
  <w:style w:type="character" w:customStyle="1" w:styleId="PiedepginaCar">
    <w:name w:val="Pie de página Car"/>
    <w:basedOn w:val="Fuentedeprrafopredeter"/>
    <w:link w:val="Piedepgina"/>
    <w:uiPriority w:val="99"/>
    <w:rsid w:val="001419E2"/>
  </w:style>
  <w:style w:type="paragraph" w:styleId="Asuntodelcomentario">
    <w:name w:val="annotation subject"/>
    <w:basedOn w:val="Textocomentario"/>
    <w:next w:val="Textocomentario"/>
    <w:link w:val="AsuntodelcomentarioCar"/>
    <w:uiPriority w:val="99"/>
    <w:semiHidden/>
    <w:unhideWhenUsed/>
    <w:rsid w:val="005F7A44"/>
    <w:pPr>
      <w:widowControl/>
      <w:autoSpaceDE/>
      <w:autoSpaceDN/>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5F7A44"/>
    <w:rPr>
      <w:rFonts w:ascii="Times New Roman" w:eastAsia="Times New Roman" w:hAnsi="Times New Roman" w:cs="Times New Roman"/>
      <w:b/>
      <w:bCs/>
      <w:sz w:val="20"/>
      <w:szCs w:val="20"/>
      <w:lang w:val="en-US"/>
    </w:rPr>
  </w:style>
  <w:style w:type="paragraph" w:styleId="Revisin">
    <w:name w:val="Revision"/>
    <w:hidden/>
    <w:uiPriority w:val="99"/>
    <w:semiHidden/>
    <w:rsid w:val="005F7A44"/>
  </w:style>
  <w:style w:type="character" w:styleId="Nmerodepgina">
    <w:name w:val="page number"/>
    <w:basedOn w:val="Fuentedeprrafopredeter"/>
    <w:uiPriority w:val="99"/>
    <w:semiHidden/>
    <w:unhideWhenUsed/>
    <w:rsid w:val="0013101F"/>
  </w:style>
  <w:style w:type="paragraph" w:customStyle="1" w:styleId="1">
    <w:name w:val="図表番号1"/>
    <w:basedOn w:val="Normal"/>
    <w:qFormat/>
    <w:rsid w:val="00FD4806"/>
    <w:pPr>
      <w:widowControl w:val="0"/>
      <w:autoSpaceDE w:val="0"/>
      <w:autoSpaceDN w:val="0"/>
      <w:adjustRightInd w:val="0"/>
      <w:jc w:val="center"/>
    </w:pPr>
    <w:rPr>
      <w:rFonts w:ascii="Arial" w:eastAsiaTheme="minorEastAsia"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4514">
      <w:bodyDiv w:val="1"/>
      <w:marLeft w:val="0"/>
      <w:marRight w:val="0"/>
      <w:marTop w:val="0"/>
      <w:marBottom w:val="0"/>
      <w:divBdr>
        <w:top w:val="none" w:sz="0" w:space="0" w:color="auto"/>
        <w:left w:val="none" w:sz="0" w:space="0" w:color="auto"/>
        <w:bottom w:val="none" w:sz="0" w:space="0" w:color="auto"/>
        <w:right w:val="none" w:sz="0" w:space="0" w:color="auto"/>
      </w:divBdr>
      <w:divsChild>
        <w:div w:id="1536650691">
          <w:marLeft w:val="0"/>
          <w:marRight w:val="0"/>
          <w:marTop w:val="0"/>
          <w:marBottom w:val="0"/>
          <w:divBdr>
            <w:top w:val="none" w:sz="0" w:space="0" w:color="auto"/>
            <w:left w:val="none" w:sz="0" w:space="0" w:color="auto"/>
            <w:bottom w:val="none" w:sz="0" w:space="0" w:color="auto"/>
            <w:right w:val="none" w:sz="0" w:space="0" w:color="auto"/>
          </w:divBdr>
          <w:divsChild>
            <w:div w:id="162936204">
              <w:marLeft w:val="0"/>
              <w:marRight w:val="0"/>
              <w:marTop w:val="0"/>
              <w:marBottom w:val="0"/>
              <w:divBdr>
                <w:top w:val="none" w:sz="0" w:space="0" w:color="auto"/>
                <w:left w:val="none" w:sz="0" w:space="0" w:color="auto"/>
                <w:bottom w:val="none" w:sz="0" w:space="0" w:color="auto"/>
                <w:right w:val="none" w:sz="0" w:space="0" w:color="auto"/>
              </w:divBdr>
              <w:divsChild>
                <w:div w:id="12476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4274">
      <w:bodyDiv w:val="1"/>
      <w:marLeft w:val="0"/>
      <w:marRight w:val="0"/>
      <w:marTop w:val="0"/>
      <w:marBottom w:val="0"/>
      <w:divBdr>
        <w:top w:val="none" w:sz="0" w:space="0" w:color="auto"/>
        <w:left w:val="none" w:sz="0" w:space="0" w:color="auto"/>
        <w:bottom w:val="none" w:sz="0" w:space="0" w:color="auto"/>
        <w:right w:val="none" w:sz="0" w:space="0" w:color="auto"/>
      </w:divBdr>
      <w:divsChild>
        <w:div w:id="931861229">
          <w:marLeft w:val="0"/>
          <w:marRight w:val="0"/>
          <w:marTop w:val="0"/>
          <w:marBottom w:val="0"/>
          <w:divBdr>
            <w:top w:val="none" w:sz="0" w:space="0" w:color="auto"/>
            <w:left w:val="none" w:sz="0" w:space="0" w:color="auto"/>
            <w:bottom w:val="none" w:sz="0" w:space="0" w:color="auto"/>
            <w:right w:val="none" w:sz="0" w:space="0" w:color="auto"/>
          </w:divBdr>
          <w:divsChild>
            <w:div w:id="1069617912">
              <w:marLeft w:val="0"/>
              <w:marRight w:val="0"/>
              <w:marTop w:val="0"/>
              <w:marBottom w:val="0"/>
              <w:divBdr>
                <w:top w:val="none" w:sz="0" w:space="0" w:color="auto"/>
                <w:left w:val="none" w:sz="0" w:space="0" w:color="auto"/>
                <w:bottom w:val="none" w:sz="0" w:space="0" w:color="auto"/>
                <w:right w:val="none" w:sz="0" w:space="0" w:color="auto"/>
              </w:divBdr>
              <w:divsChild>
                <w:div w:id="12185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1749">
      <w:bodyDiv w:val="1"/>
      <w:marLeft w:val="0"/>
      <w:marRight w:val="0"/>
      <w:marTop w:val="0"/>
      <w:marBottom w:val="0"/>
      <w:divBdr>
        <w:top w:val="none" w:sz="0" w:space="0" w:color="auto"/>
        <w:left w:val="none" w:sz="0" w:space="0" w:color="auto"/>
        <w:bottom w:val="none" w:sz="0" w:space="0" w:color="auto"/>
        <w:right w:val="none" w:sz="0" w:space="0" w:color="auto"/>
      </w:divBdr>
      <w:divsChild>
        <w:div w:id="121273397">
          <w:marLeft w:val="0"/>
          <w:marRight w:val="0"/>
          <w:marTop w:val="0"/>
          <w:marBottom w:val="0"/>
          <w:divBdr>
            <w:top w:val="none" w:sz="0" w:space="0" w:color="auto"/>
            <w:left w:val="none" w:sz="0" w:space="0" w:color="auto"/>
            <w:bottom w:val="none" w:sz="0" w:space="0" w:color="auto"/>
            <w:right w:val="none" w:sz="0" w:space="0" w:color="auto"/>
          </w:divBdr>
          <w:divsChild>
            <w:div w:id="43455403">
              <w:marLeft w:val="0"/>
              <w:marRight w:val="0"/>
              <w:marTop w:val="0"/>
              <w:marBottom w:val="0"/>
              <w:divBdr>
                <w:top w:val="none" w:sz="0" w:space="0" w:color="auto"/>
                <w:left w:val="none" w:sz="0" w:space="0" w:color="auto"/>
                <w:bottom w:val="none" w:sz="0" w:space="0" w:color="auto"/>
                <w:right w:val="none" w:sz="0" w:space="0" w:color="auto"/>
              </w:divBdr>
              <w:divsChild>
                <w:div w:id="1334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5873">
      <w:bodyDiv w:val="1"/>
      <w:marLeft w:val="0"/>
      <w:marRight w:val="0"/>
      <w:marTop w:val="0"/>
      <w:marBottom w:val="0"/>
      <w:divBdr>
        <w:top w:val="none" w:sz="0" w:space="0" w:color="auto"/>
        <w:left w:val="none" w:sz="0" w:space="0" w:color="auto"/>
        <w:bottom w:val="none" w:sz="0" w:space="0" w:color="auto"/>
        <w:right w:val="none" w:sz="0" w:space="0" w:color="auto"/>
      </w:divBdr>
      <w:divsChild>
        <w:div w:id="1487554919">
          <w:marLeft w:val="0"/>
          <w:marRight w:val="0"/>
          <w:marTop w:val="0"/>
          <w:marBottom w:val="0"/>
          <w:divBdr>
            <w:top w:val="none" w:sz="0" w:space="0" w:color="auto"/>
            <w:left w:val="none" w:sz="0" w:space="0" w:color="auto"/>
            <w:bottom w:val="none" w:sz="0" w:space="0" w:color="auto"/>
            <w:right w:val="none" w:sz="0" w:space="0" w:color="auto"/>
          </w:divBdr>
          <w:divsChild>
            <w:div w:id="221060284">
              <w:marLeft w:val="0"/>
              <w:marRight w:val="0"/>
              <w:marTop w:val="0"/>
              <w:marBottom w:val="0"/>
              <w:divBdr>
                <w:top w:val="none" w:sz="0" w:space="0" w:color="auto"/>
                <w:left w:val="none" w:sz="0" w:space="0" w:color="auto"/>
                <w:bottom w:val="none" w:sz="0" w:space="0" w:color="auto"/>
                <w:right w:val="none" w:sz="0" w:space="0" w:color="auto"/>
              </w:divBdr>
              <w:divsChild>
                <w:div w:id="15348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775">
      <w:bodyDiv w:val="1"/>
      <w:marLeft w:val="0"/>
      <w:marRight w:val="0"/>
      <w:marTop w:val="0"/>
      <w:marBottom w:val="0"/>
      <w:divBdr>
        <w:top w:val="none" w:sz="0" w:space="0" w:color="auto"/>
        <w:left w:val="none" w:sz="0" w:space="0" w:color="auto"/>
        <w:bottom w:val="none" w:sz="0" w:space="0" w:color="auto"/>
        <w:right w:val="none" w:sz="0" w:space="0" w:color="auto"/>
      </w:divBdr>
      <w:divsChild>
        <w:div w:id="2109697917">
          <w:marLeft w:val="0"/>
          <w:marRight w:val="0"/>
          <w:marTop w:val="0"/>
          <w:marBottom w:val="0"/>
          <w:divBdr>
            <w:top w:val="none" w:sz="0" w:space="0" w:color="auto"/>
            <w:left w:val="none" w:sz="0" w:space="0" w:color="auto"/>
            <w:bottom w:val="none" w:sz="0" w:space="0" w:color="auto"/>
            <w:right w:val="none" w:sz="0" w:space="0" w:color="auto"/>
          </w:divBdr>
          <w:divsChild>
            <w:div w:id="228081395">
              <w:marLeft w:val="0"/>
              <w:marRight w:val="0"/>
              <w:marTop w:val="0"/>
              <w:marBottom w:val="0"/>
              <w:divBdr>
                <w:top w:val="none" w:sz="0" w:space="0" w:color="auto"/>
                <w:left w:val="none" w:sz="0" w:space="0" w:color="auto"/>
                <w:bottom w:val="none" w:sz="0" w:space="0" w:color="auto"/>
                <w:right w:val="none" w:sz="0" w:space="0" w:color="auto"/>
              </w:divBdr>
              <w:divsChild>
                <w:div w:id="8886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9368">
      <w:bodyDiv w:val="1"/>
      <w:marLeft w:val="0"/>
      <w:marRight w:val="0"/>
      <w:marTop w:val="0"/>
      <w:marBottom w:val="0"/>
      <w:divBdr>
        <w:top w:val="none" w:sz="0" w:space="0" w:color="auto"/>
        <w:left w:val="none" w:sz="0" w:space="0" w:color="auto"/>
        <w:bottom w:val="none" w:sz="0" w:space="0" w:color="auto"/>
        <w:right w:val="none" w:sz="0" w:space="0" w:color="auto"/>
      </w:divBdr>
      <w:divsChild>
        <w:div w:id="92288323">
          <w:marLeft w:val="0"/>
          <w:marRight w:val="0"/>
          <w:marTop w:val="0"/>
          <w:marBottom w:val="0"/>
          <w:divBdr>
            <w:top w:val="none" w:sz="0" w:space="0" w:color="auto"/>
            <w:left w:val="none" w:sz="0" w:space="0" w:color="auto"/>
            <w:bottom w:val="none" w:sz="0" w:space="0" w:color="auto"/>
            <w:right w:val="none" w:sz="0" w:space="0" w:color="auto"/>
          </w:divBdr>
          <w:divsChild>
            <w:div w:id="2094618864">
              <w:marLeft w:val="0"/>
              <w:marRight w:val="0"/>
              <w:marTop w:val="0"/>
              <w:marBottom w:val="0"/>
              <w:divBdr>
                <w:top w:val="none" w:sz="0" w:space="0" w:color="auto"/>
                <w:left w:val="none" w:sz="0" w:space="0" w:color="auto"/>
                <w:bottom w:val="none" w:sz="0" w:space="0" w:color="auto"/>
                <w:right w:val="none" w:sz="0" w:space="0" w:color="auto"/>
              </w:divBdr>
              <w:divsChild>
                <w:div w:id="11518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2405</Words>
  <Characters>13231</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MOLINA MATAS, MARIA</cp:lastModifiedBy>
  <cp:revision>2</cp:revision>
  <dcterms:created xsi:type="dcterms:W3CDTF">2022-01-21T12:44:00Z</dcterms:created>
  <dcterms:modified xsi:type="dcterms:W3CDTF">2022-01-21T12:44:00Z</dcterms:modified>
</cp:coreProperties>
</file>